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B506" w14:textId="601E55FC" w:rsidR="00ED3EA6" w:rsidRDefault="00ED3EA6">
      <w:pPr>
        <w:rPr>
          <w:sz w:val="24"/>
          <w:szCs w:val="24"/>
        </w:rPr>
      </w:pPr>
    </w:p>
    <w:p w14:paraId="06D58116" w14:textId="47C5E8FB" w:rsidR="00C22DA7" w:rsidRDefault="00C22DA7">
      <w:pPr>
        <w:rPr>
          <w:sz w:val="24"/>
          <w:szCs w:val="24"/>
        </w:rPr>
      </w:pPr>
    </w:p>
    <w:p w14:paraId="4D58C3AA" w14:textId="77777777" w:rsidR="00C22DA7" w:rsidRDefault="00C22DA7" w:rsidP="00C22DA7">
      <w:pPr>
        <w:jc w:val="center"/>
        <w:rPr>
          <w:rFonts w:ascii="Cooper Black" w:hAnsi="Cooper Black"/>
          <w:sz w:val="48"/>
          <w:szCs w:val="48"/>
        </w:rPr>
      </w:pPr>
    </w:p>
    <w:p w14:paraId="43D45FC9" w14:textId="2944FFBE" w:rsidR="00C22DA7" w:rsidRDefault="00C22DA7" w:rsidP="00C22DA7">
      <w:pPr>
        <w:jc w:val="center"/>
        <w:rPr>
          <w:rFonts w:ascii="Cooper Black" w:hAnsi="Cooper Black"/>
          <w:sz w:val="48"/>
          <w:szCs w:val="48"/>
        </w:rPr>
      </w:pPr>
    </w:p>
    <w:p w14:paraId="4EE21268" w14:textId="77777777" w:rsidR="00E74EBD" w:rsidRDefault="00686636" w:rsidP="00C22DA7">
      <w:pPr>
        <w:jc w:val="center"/>
        <w:rPr>
          <w:rFonts w:ascii="Cooper Black" w:hAnsi="Cooper Black"/>
          <w:sz w:val="48"/>
          <w:szCs w:val="48"/>
        </w:rPr>
      </w:pPr>
      <w:r>
        <w:rPr>
          <w:rFonts w:ascii="Cooper Black" w:hAnsi="Cooper Black"/>
          <w:sz w:val="48"/>
          <w:szCs w:val="48"/>
        </w:rPr>
        <w:t>A</w:t>
      </w:r>
      <w:r w:rsidR="00C22DA7">
        <w:rPr>
          <w:rFonts w:ascii="Cooper Black" w:hAnsi="Cooper Black"/>
          <w:sz w:val="48"/>
          <w:szCs w:val="48"/>
        </w:rPr>
        <w:t xml:space="preserve"> </w:t>
      </w:r>
      <w:r w:rsidR="006377ED">
        <w:rPr>
          <w:rFonts w:ascii="Cooper Black" w:hAnsi="Cooper Black"/>
          <w:sz w:val="48"/>
          <w:szCs w:val="48"/>
        </w:rPr>
        <w:t>PARADIGM</w:t>
      </w:r>
      <w:r w:rsidR="00C22DA7">
        <w:rPr>
          <w:rFonts w:ascii="Cooper Black" w:hAnsi="Cooper Black"/>
          <w:sz w:val="48"/>
          <w:szCs w:val="48"/>
        </w:rPr>
        <w:t xml:space="preserve"> </w:t>
      </w:r>
      <w:r>
        <w:rPr>
          <w:rFonts w:ascii="Cooper Black" w:hAnsi="Cooper Black"/>
          <w:sz w:val="48"/>
          <w:szCs w:val="48"/>
        </w:rPr>
        <w:t xml:space="preserve">TO </w:t>
      </w:r>
      <w:r w:rsidR="00C22DA7" w:rsidRPr="00C22DA7">
        <w:rPr>
          <w:rFonts w:ascii="Cooper Black" w:hAnsi="Cooper Black"/>
          <w:sz w:val="48"/>
          <w:szCs w:val="48"/>
        </w:rPr>
        <w:t xml:space="preserve">DELIVER </w:t>
      </w:r>
      <w:r w:rsidR="00C22DA7">
        <w:rPr>
          <w:rFonts w:ascii="Cooper Black" w:hAnsi="Cooper Black"/>
          <w:sz w:val="48"/>
          <w:szCs w:val="48"/>
        </w:rPr>
        <w:t xml:space="preserve">THE </w:t>
      </w:r>
    </w:p>
    <w:p w14:paraId="171FC2B8" w14:textId="77777777" w:rsidR="00C22DA7" w:rsidRDefault="00C22DA7" w:rsidP="00C22DA7">
      <w:pPr>
        <w:jc w:val="center"/>
        <w:rPr>
          <w:rFonts w:ascii="Cooper Black" w:hAnsi="Cooper Black"/>
          <w:sz w:val="48"/>
          <w:szCs w:val="48"/>
        </w:rPr>
      </w:pPr>
      <w:r>
        <w:rPr>
          <w:rFonts w:ascii="Cooper Black" w:hAnsi="Cooper Black"/>
          <w:sz w:val="48"/>
          <w:szCs w:val="48"/>
        </w:rPr>
        <w:t xml:space="preserve">FEELEY VISION OF </w:t>
      </w:r>
    </w:p>
    <w:p w14:paraId="454DD1AF" w14:textId="1D02FFE5" w:rsidR="00C22DA7" w:rsidRDefault="00C22DA7" w:rsidP="00C22DA7">
      <w:pPr>
        <w:jc w:val="center"/>
        <w:rPr>
          <w:rFonts w:ascii="Cooper Black" w:hAnsi="Cooper Black"/>
          <w:sz w:val="48"/>
          <w:szCs w:val="48"/>
        </w:rPr>
      </w:pPr>
      <w:r w:rsidRPr="00C22DA7">
        <w:rPr>
          <w:rFonts w:ascii="Cooper Black" w:hAnsi="Cooper Black"/>
          <w:sz w:val="48"/>
          <w:szCs w:val="48"/>
        </w:rPr>
        <w:t xml:space="preserve">A NATIONAL CARE </w:t>
      </w:r>
    </w:p>
    <w:p w14:paraId="74693BA7" w14:textId="77777777" w:rsidR="00E74EBD" w:rsidRDefault="00C22DA7" w:rsidP="00C22DA7">
      <w:pPr>
        <w:jc w:val="center"/>
        <w:rPr>
          <w:rFonts w:ascii="Cooper Black" w:hAnsi="Cooper Black"/>
          <w:sz w:val="48"/>
          <w:szCs w:val="48"/>
        </w:rPr>
      </w:pPr>
      <w:r w:rsidRPr="00C22DA7">
        <w:rPr>
          <w:rFonts w:ascii="Cooper Black" w:hAnsi="Cooper Black"/>
          <w:sz w:val="48"/>
          <w:szCs w:val="48"/>
        </w:rPr>
        <w:t xml:space="preserve">SERVICE ROOTED IN HUMAN </w:t>
      </w:r>
    </w:p>
    <w:p w14:paraId="0E87C3AC" w14:textId="61573323" w:rsidR="00C22DA7" w:rsidRDefault="00C22DA7" w:rsidP="00C22DA7">
      <w:pPr>
        <w:jc w:val="center"/>
        <w:rPr>
          <w:rFonts w:ascii="Cooper Black" w:hAnsi="Cooper Black"/>
          <w:sz w:val="48"/>
          <w:szCs w:val="48"/>
        </w:rPr>
      </w:pPr>
      <w:r w:rsidRPr="00C22DA7">
        <w:rPr>
          <w:rFonts w:ascii="Cooper Black" w:hAnsi="Cooper Black"/>
          <w:sz w:val="48"/>
          <w:szCs w:val="48"/>
        </w:rPr>
        <w:t>RIGHTS</w:t>
      </w:r>
    </w:p>
    <w:p w14:paraId="6951B282" w14:textId="7E3A1B89" w:rsidR="00C22DA7" w:rsidRDefault="00C22DA7" w:rsidP="00C22DA7">
      <w:pPr>
        <w:jc w:val="center"/>
        <w:rPr>
          <w:rFonts w:ascii="Cooper Black" w:hAnsi="Cooper Black"/>
          <w:sz w:val="48"/>
          <w:szCs w:val="48"/>
        </w:rPr>
      </w:pPr>
    </w:p>
    <w:p w14:paraId="163F4FB5" w14:textId="15E18CD4" w:rsidR="00C22DA7" w:rsidRDefault="00C22DA7" w:rsidP="00C22DA7">
      <w:pPr>
        <w:jc w:val="center"/>
        <w:rPr>
          <w:rFonts w:ascii="Cooper Black" w:hAnsi="Cooper Black"/>
          <w:sz w:val="48"/>
          <w:szCs w:val="48"/>
        </w:rPr>
      </w:pPr>
    </w:p>
    <w:p w14:paraId="08E44BBA" w14:textId="3939E694" w:rsidR="00C22DA7" w:rsidRDefault="00C22DA7" w:rsidP="00C22DA7">
      <w:pPr>
        <w:jc w:val="center"/>
        <w:rPr>
          <w:rFonts w:ascii="Cooper Black" w:hAnsi="Cooper Black"/>
          <w:sz w:val="48"/>
          <w:szCs w:val="48"/>
        </w:rPr>
      </w:pPr>
    </w:p>
    <w:p w14:paraId="7D4F8498" w14:textId="6E9EAA56" w:rsidR="00C22DA7" w:rsidRDefault="00C22DA7" w:rsidP="00C22DA7">
      <w:pPr>
        <w:jc w:val="center"/>
        <w:rPr>
          <w:rFonts w:ascii="Cooper Black" w:hAnsi="Cooper Black"/>
          <w:sz w:val="48"/>
          <w:szCs w:val="48"/>
        </w:rPr>
      </w:pPr>
    </w:p>
    <w:p w14:paraId="57F98D77" w14:textId="1BB5018C" w:rsidR="00C22DA7" w:rsidRDefault="00C22DA7" w:rsidP="00C22DA7">
      <w:pPr>
        <w:jc w:val="center"/>
        <w:rPr>
          <w:rFonts w:ascii="Cooper Black" w:hAnsi="Cooper Black"/>
          <w:sz w:val="48"/>
          <w:szCs w:val="48"/>
        </w:rPr>
      </w:pPr>
    </w:p>
    <w:p w14:paraId="0A09203E" w14:textId="7FFCDCD6" w:rsidR="00C22DA7" w:rsidRPr="00C22DA7" w:rsidRDefault="00C22DA7" w:rsidP="00C22DA7">
      <w:pPr>
        <w:jc w:val="right"/>
        <w:rPr>
          <w:rFonts w:ascii="Cooper Black" w:hAnsi="Cooper Black"/>
          <w:sz w:val="28"/>
          <w:szCs w:val="28"/>
        </w:rPr>
      </w:pPr>
      <w:r w:rsidRPr="00C22DA7">
        <w:rPr>
          <w:rFonts w:ascii="Cooper Black" w:hAnsi="Cooper Black"/>
          <w:sz w:val="28"/>
          <w:szCs w:val="28"/>
        </w:rPr>
        <w:t xml:space="preserve">Colin Slasberg, </w:t>
      </w:r>
      <w:proofErr w:type="spellStart"/>
      <w:r w:rsidRPr="00C22DA7">
        <w:rPr>
          <w:rFonts w:ascii="Cooper Black" w:hAnsi="Cooper Black"/>
          <w:sz w:val="28"/>
          <w:szCs w:val="28"/>
        </w:rPr>
        <w:t>CQSW</w:t>
      </w:r>
      <w:proofErr w:type="spellEnd"/>
    </w:p>
    <w:p w14:paraId="22B10D62" w14:textId="61E65D8D" w:rsidR="00C22DA7" w:rsidRDefault="00C22DA7" w:rsidP="00C22DA7">
      <w:pPr>
        <w:jc w:val="right"/>
        <w:rPr>
          <w:rFonts w:ascii="Cooper Black" w:hAnsi="Cooper Black"/>
          <w:sz w:val="28"/>
          <w:szCs w:val="28"/>
        </w:rPr>
      </w:pPr>
      <w:r w:rsidRPr="00C22DA7">
        <w:rPr>
          <w:rFonts w:ascii="Cooper Black" w:hAnsi="Cooper Black"/>
          <w:sz w:val="28"/>
          <w:szCs w:val="28"/>
        </w:rPr>
        <w:t>Independent Researcher and Consultant in Social Care</w:t>
      </w:r>
    </w:p>
    <w:p w14:paraId="5D9FE481" w14:textId="024B0384" w:rsidR="00C22DA7" w:rsidRPr="00C22DA7" w:rsidRDefault="00670C96" w:rsidP="00C22DA7">
      <w:pPr>
        <w:jc w:val="right"/>
        <w:rPr>
          <w:rFonts w:ascii="Cooper Black" w:hAnsi="Cooper Black"/>
          <w:sz w:val="28"/>
          <w:szCs w:val="28"/>
        </w:rPr>
      </w:pPr>
      <w:r>
        <w:rPr>
          <w:rFonts w:ascii="Cooper Black" w:hAnsi="Cooper Black"/>
          <w:sz w:val="28"/>
          <w:szCs w:val="28"/>
        </w:rPr>
        <w:t>August</w:t>
      </w:r>
      <w:r w:rsidR="00C22DA7">
        <w:rPr>
          <w:rFonts w:ascii="Cooper Black" w:hAnsi="Cooper Black"/>
          <w:sz w:val="28"/>
          <w:szCs w:val="28"/>
        </w:rPr>
        <w:t xml:space="preserve"> 2021</w:t>
      </w:r>
    </w:p>
    <w:p w14:paraId="69A72500" w14:textId="77777777" w:rsidR="00C22DA7" w:rsidRPr="00C22DA7" w:rsidRDefault="00C22DA7" w:rsidP="00C22DA7">
      <w:pPr>
        <w:jc w:val="center"/>
        <w:rPr>
          <w:rFonts w:ascii="Cooper Black" w:hAnsi="Cooper Black"/>
          <w:sz w:val="48"/>
          <w:szCs w:val="48"/>
        </w:rPr>
      </w:pPr>
    </w:p>
    <w:p w14:paraId="71DA55E6" w14:textId="77777777" w:rsidR="00C22DA7" w:rsidRDefault="00C22DA7">
      <w:pPr>
        <w:rPr>
          <w:b/>
          <w:bCs/>
          <w:sz w:val="28"/>
          <w:szCs w:val="28"/>
        </w:rPr>
      </w:pPr>
      <w:r>
        <w:rPr>
          <w:b/>
          <w:bCs/>
          <w:sz w:val="28"/>
          <w:szCs w:val="28"/>
        </w:rPr>
        <w:br w:type="page"/>
      </w:r>
    </w:p>
    <w:p w14:paraId="6B88DFDD" w14:textId="56635201" w:rsidR="00C22DA7" w:rsidRDefault="00E74EBD" w:rsidP="0064174E">
      <w:pPr>
        <w:ind w:right="687"/>
        <w:rPr>
          <w:b/>
          <w:bCs/>
          <w:sz w:val="28"/>
          <w:szCs w:val="28"/>
        </w:rPr>
      </w:pPr>
      <w:r>
        <w:rPr>
          <w:b/>
          <w:bCs/>
          <w:sz w:val="28"/>
          <w:szCs w:val="28"/>
        </w:rPr>
        <w:lastRenderedPageBreak/>
        <w:t>SUMMARY</w:t>
      </w:r>
    </w:p>
    <w:p w14:paraId="5371967B" w14:textId="162C5F4E" w:rsidR="00670C96" w:rsidRPr="009B5205" w:rsidRDefault="00C22DA7" w:rsidP="00670C96">
      <w:pPr>
        <w:pStyle w:val="Default"/>
        <w:rPr>
          <w:rFonts w:asciiTheme="minorHAnsi" w:hAnsiTheme="minorHAnsi" w:cstheme="minorHAnsi"/>
          <w:sz w:val="28"/>
          <w:szCs w:val="28"/>
        </w:rPr>
      </w:pPr>
      <w:r w:rsidRPr="009B5205">
        <w:rPr>
          <w:rFonts w:asciiTheme="minorHAnsi" w:hAnsiTheme="minorHAnsi" w:cstheme="minorHAnsi"/>
          <w:sz w:val="28"/>
          <w:szCs w:val="28"/>
        </w:rPr>
        <w:t xml:space="preserve">The </w:t>
      </w:r>
      <w:r w:rsidR="00670C96" w:rsidRPr="009B5205">
        <w:rPr>
          <w:rFonts w:asciiTheme="minorHAnsi" w:hAnsiTheme="minorHAnsi" w:cstheme="minorHAnsi"/>
          <w:sz w:val="28"/>
          <w:szCs w:val="28"/>
        </w:rPr>
        <w:t>Independent R</w:t>
      </w:r>
      <w:r w:rsidRPr="009B5205">
        <w:rPr>
          <w:rFonts w:asciiTheme="minorHAnsi" w:hAnsiTheme="minorHAnsi" w:cstheme="minorHAnsi"/>
          <w:sz w:val="28"/>
          <w:szCs w:val="28"/>
        </w:rPr>
        <w:t xml:space="preserve">eview of adult social care </w:t>
      </w:r>
      <w:r w:rsidR="00670C96" w:rsidRPr="009B5205">
        <w:rPr>
          <w:rFonts w:asciiTheme="minorHAnsi" w:hAnsiTheme="minorHAnsi" w:cstheme="minorHAnsi"/>
          <w:sz w:val="28"/>
          <w:szCs w:val="28"/>
        </w:rPr>
        <w:t xml:space="preserve">led by Derek Feeley recommended </w:t>
      </w:r>
      <w:r w:rsidRPr="009B5205">
        <w:rPr>
          <w:rFonts w:asciiTheme="minorHAnsi" w:hAnsiTheme="minorHAnsi" w:cstheme="minorHAnsi"/>
          <w:sz w:val="28"/>
          <w:szCs w:val="28"/>
        </w:rPr>
        <w:t xml:space="preserve">a change in </w:t>
      </w:r>
      <w:r w:rsidR="00670C96" w:rsidRPr="009B5205">
        <w:rPr>
          <w:rFonts w:asciiTheme="minorHAnsi" w:hAnsiTheme="minorHAnsi" w:cstheme="minorHAnsi"/>
          <w:sz w:val="28"/>
          <w:szCs w:val="28"/>
        </w:rPr>
        <w:t xml:space="preserve">the </w:t>
      </w:r>
      <w:r w:rsidRPr="009B5205">
        <w:rPr>
          <w:rFonts w:asciiTheme="minorHAnsi" w:hAnsiTheme="minorHAnsi" w:cstheme="minorHAnsi"/>
          <w:sz w:val="28"/>
          <w:szCs w:val="28"/>
        </w:rPr>
        <w:t xml:space="preserve">paradigm </w:t>
      </w:r>
      <w:r w:rsidR="00670C96" w:rsidRPr="009B5205">
        <w:rPr>
          <w:rFonts w:asciiTheme="minorHAnsi" w:hAnsiTheme="minorHAnsi" w:cstheme="minorHAnsi"/>
          <w:sz w:val="28"/>
          <w:szCs w:val="28"/>
        </w:rPr>
        <w:t xml:space="preserve">that reconciles needs and resources </w:t>
      </w:r>
      <w:proofErr w:type="gramStart"/>
      <w:r w:rsidR="00197236">
        <w:rPr>
          <w:rFonts w:asciiTheme="minorHAnsi" w:hAnsiTheme="minorHAnsi" w:cstheme="minorHAnsi"/>
          <w:sz w:val="28"/>
          <w:szCs w:val="28"/>
        </w:rPr>
        <w:t xml:space="preserve">so as </w:t>
      </w:r>
      <w:r w:rsidR="00670C96" w:rsidRPr="009B5205">
        <w:rPr>
          <w:rFonts w:asciiTheme="minorHAnsi" w:hAnsiTheme="minorHAnsi" w:cstheme="minorHAnsi"/>
          <w:sz w:val="28"/>
          <w:szCs w:val="28"/>
        </w:rPr>
        <w:t>to</w:t>
      </w:r>
      <w:proofErr w:type="gramEnd"/>
      <w:r w:rsidR="00670C96" w:rsidRPr="009B5205">
        <w:rPr>
          <w:rFonts w:asciiTheme="minorHAnsi" w:hAnsiTheme="minorHAnsi" w:cstheme="minorHAnsi"/>
          <w:sz w:val="28"/>
          <w:szCs w:val="28"/>
        </w:rPr>
        <w:t xml:space="preserve"> enable human rights to be at ‘very heart’</w:t>
      </w:r>
      <w:r w:rsidR="00197236">
        <w:rPr>
          <w:rFonts w:asciiTheme="minorHAnsi" w:hAnsiTheme="minorHAnsi" w:cstheme="minorHAnsi"/>
          <w:sz w:val="28"/>
          <w:szCs w:val="28"/>
        </w:rPr>
        <w:t xml:space="preserve"> of the system</w:t>
      </w:r>
      <w:r w:rsidR="00670C96" w:rsidRPr="009B5205">
        <w:rPr>
          <w:rFonts w:asciiTheme="minorHAnsi" w:hAnsiTheme="minorHAnsi" w:cstheme="minorHAnsi"/>
          <w:sz w:val="28"/>
          <w:szCs w:val="28"/>
        </w:rPr>
        <w:t xml:space="preserve">. </w:t>
      </w:r>
      <w:r w:rsidR="00AD4A70" w:rsidRPr="009B5205">
        <w:rPr>
          <w:rFonts w:asciiTheme="minorHAnsi" w:hAnsiTheme="minorHAnsi" w:cstheme="minorHAnsi"/>
          <w:sz w:val="28"/>
          <w:szCs w:val="28"/>
        </w:rPr>
        <w:t>I</w:t>
      </w:r>
      <w:r w:rsidR="00EB3A6E" w:rsidRPr="009B5205">
        <w:rPr>
          <w:rFonts w:asciiTheme="minorHAnsi" w:hAnsiTheme="minorHAnsi" w:cstheme="minorHAnsi"/>
          <w:sz w:val="28"/>
          <w:szCs w:val="28"/>
        </w:rPr>
        <w:t>dentification of need</w:t>
      </w:r>
      <w:r w:rsidR="00670C96" w:rsidRPr="009B5205">
        <w:rPr>
          <w:rFonts w:asciiTheme="minorHAnsi" w:hAnsiTheme="minorHAnsi" w:cstheme="minorHAnsi"/>
          <w:sz w:val="28"/>
          <w:szCs w:val="28"/>
        </w:rPr>
        <w:t xml:space="preserve"> </w:t>
      </w:r>
      <w:r w:rsidR="00AD4A70" w:rsidRPr="009B5205">
        <w:rPr>
          <w:rFonts w:asciiTheme="minorHAnsi" w:hAnsiTheme="minorHAnsi" w:cstheme="minorHAnsi"/>
          <w:sz w:val="28"/>
          <w:szCs w:val="28"/>
        </w:rPr>
        <w:t>should</w:t>
      </w:r>
      <w:r w:rsidR="00670C96" w:rsidRPr="009B5205">
        <w:rPr>
          <w:rFonts w:asciiTheme="minorHAnsi" w:hAnsiTheme="minorHAnsi" w:cstheme="minorHAnsi"/>
          <w:sz w:val="28"/>
          <w:szCs w:val="28"/>
        </w:rPr>
        <w:t xml:space="preserve"> no longer be</w:t>
      </w:r>
      <w:r w:rsidR="00670C96" w:rsidRPr="009B5205">
        <w:rPr>
          <w:rFonts w:asciiTheme="minorHAnsi" w:hAnsiTheme="minorHAnsi" w:cstheme="minorHAnsi"/>
          <w:b/>
          <w:bCs/>
          <w:sz w:val="28"/>
          <w:szCs w:val="28"/>
        </w:rPr>
        <w:t xml:space="preserve"> ‘</w:t>
      </w:r>
      <w:r w:rsidR="00670C96" w:rsidRPr="00670C96">
        <w:rPr>
          <w:rFonts w:asciiTheme="minorHAnsi" w:hAnsiTheme="minorHAnsi" w:cstheme="minorHAnsi"/>
          <w:i/>
          <w:iCs/>
          <w:sz w:val="28"/>
          <w:szCs w:val="28"/>
        </w:rPr>
        <w:t>hampered in the first instance by considerations of eligibility and cost</w:t>
      </w:r>
      <w:r w:rsidR="00670C96" w:rsidRPr="009B5205">
        <w:rPr>
          <w:rFonts w:asciiTheme="minorHAnsi" w:hAnsiTheme="minorHAnsi" w:cstheme="minorHAnsi"/>
          <w:i/>
          <w:iCs/>
          <w:sz w:val="28"/>
          <w:szCs w:val="28"/>
        </w:rPr>
        <w:t>’</w:t>
      </w:r>
      <w:r w:rsidR="00670C96" w:rsidRPr="009B5205">
        <w:rPr>
          <w:rFonts w:asciiTheme="minorHAnsi" w:hAnsiTheme="minorHAnsi" w:cstheme="minorHAnsi"/>
          <w:sz w:val="28"/>
          <w:szCs w:val="28"/>
        </w:rPr>
        <w:t xml:space="preserve"> </w:t>
      </w:r>
      <w:r w:rsidR="00EB3A6E" w:rsidRPr="009B5205">
        <w:rPr>
          <w:rFonts w:asciiTheme="minorHAnsi" w:hAnsiTheme="minorHAnsi" w:cstheme="minorHAnsi"/>
          <w:sz w:val="28"/>
          <w:szCs w:val="28"/>
        </w:rPr>
        <w:t>with ‘</w:t>
      </w:r>
      <w:r w:rsidR="00EB3A6E" w:rsidRPr="00670C96">
        <w:rPr>
          <w:rFonts w:asciiTheme="minorHAnsi" w:hAnsiTheme="minorHAnsi" w:cstheme="minorHAnsi"/>
          <w:i/>
          <w:iCs/>
          <w:sz w:val="28"/>
          <w:szCs w:val="28"/>
        </w:rPr>
        <w:t>decisions over people’s heads</w:t>
      </w:r>
      <w:r w:rsidR="00EB3A6E" w:rsidRPr="009B5205">
        <w:rPr>
          <w:rFonts w:asciiTheme="minorHAnsi" w:hAnsiTheme="minorHAnsi" w:cstheme="minorHAnsi"/>
          <w:i/>
          <w:iCs/>
          <w:sz w:val="28"/>
          <w:szCs w:val="28"/>
        </w:rPr>
        <w:t>’</w:t>
      </w:r>
      <w:r w:rsidR="00EB3A6E" w:rsidRPr="00670C96">
        <w:rPr>
          <w:rFonts w:asciiTheme="minorHAnsi" w:hAnsiTheme="minorHAnsi" w:cstheme="minorHAnsi"/>
          <w:sz w:val="28"/>
          <w:szCs w:val="28"/>
        </w:rPr>
        <w:t xml:space="preserve"> </w:t>
      </w:r>
      <w:r w:rsidR="00670C96" w:rsidRPr="009B5205">
        <w:rPr>
          <w:rFonts w:asciiTheme="minorHAnsi" w:hAnsiTheme="minorHAnsi" w:cstheme="minorHAnsi"/>
          <w:sz w:val="28"/>
          <w:szCs w:val="28"/>
        </w:rPr>
        <w:t xml:space="preserve">and </w:t>
      </w:r>
      <w:r w:rsidR="00EB3A6E" w:rsidRPr="009B5205">
        <w:rPr>
          <w:rFonts w:asciiTheme="minorHAnsi" w:hAnsiTheme="minorHAnsi" w:cstheme="minorHAnsi"/>
          <w:sz w:val="28"/>
          <w:szCs w:val="28"/>
        </w:rPr>
        <w:t xml:space="preserve">will </w:t>
      </w:r>
      <w:r w:rsidR="00670C96" w:rsidRPr="009B5205">
        <w:rPr>
          <w:rFonts w:asciiTheme="minorHAnsi" w:hAnsiTheme="minorHAnsi" w:cstheme="minorHAnsi"/>
          <w:sz w:val="28"/>
          <w:szCs w:val="28"/>
        </w:rPr>
        <w:t>become</w:t>
      </w:r>
      <w:r w:rsidR="00EB3A6E" w:rsidRPr="009B5205">
        <w:rPr>
          <w:rFonts w:asciiTheme="minorHAnsi" w:hAnsiTheme="minorHAnsi" w:cstheme="minorHAnsi"/>
          <w:sz w:val="28"/>
          <w:szCs w:val="28"/>
        </w:rPr>
        <w:t xml:space="preserve"> instead</w:t>
      </w:r>
      <w:r w:rsidR="00670C96" w:rsidRPr="00670C96">
        <w:rPr>
          <w:rFonts w:asciiTheme="minorHAnsi" w:hAnsiTheme="minorHAnsi" w:cstheme="minorHAnsi"/>
          <w:sz w:val="28"/>
          <w:szCs w:val="28"/>
        </w:rPr>
        <w:t xml:space="preserve"> </w:t>
      </w:r>
      <w:r w:rsidR="00EB3A6E" w:rsidRPr="009B5205">
        <w:rPr>
          <w:rFonts w:asciiTheme="minorHAnsi" w:hAnsiTheme="minorHAnsi" w:cstheme="minorHAnsi"/>
          <w:sz w:val="28"/>
          <w:szCs w:val="28"/>
        </w:rPr>
        <w:t>‘</w:t>
      </w:r>
      <w:r w:rsidR="00670C96" w:rsidRPr="009B5205">
        <w:rPr>
          <w:rFonts w:asciiTheme="minorHAnsi" w:hAnsiTheme="minorHAnsi" w:cstheme="minorHAnsi"/>
          <w:i/>
          <w:iCs/>
          <w:sz w:val="28"/>
          <w:szCs w:val="28"/>
        </w:rPr>
        <w:t xml:space="preserve">a process of </w:t>
      </w:r>
      <w:r w:rsidR="00670C96" w:rsidRPr="00670C96">
        <w:rPr>
          <w:rFonts w:asciiTheme="minorHAnsi" w:hAnsiTheme="minorHAnsi" w:cstheme="minorHAnsi"/>
          <w:i/>
          <w:iCs/>
          <w:sz w:val="28"/>
          <w:szCs w:val="28"/>
        </w:rPr>
        <w:t xml:space="preserve">co-production </w:t>
      </w:r>
      <w:r w:rsidR="00EB3A6E" w:rsidRPr="009B5205">
        <w:rPr>
          <w:rFonts w:asciiTheme="minorHAnsi" w:hAnsiTheme="minorHAnsi" w:cstheme="minorHAnsi"/>
          <w:i/>
          <w:iCs/>
          <w:sz w:val="28"/>
          <w:szCs w:val="28"/>
        </w:rPr>
        <w:t>…</w:t>
      </w:r>
      <w:r w:rsidR="00670C96" w:rsidRPr="00670C96">
        <w:rPr>
          <w:rFonts w:asciiTheme="minorHAnsi" w:hAnsiTheme="minorHAnsi" w:cstheme="minorHAnsi"/>
          <w:i/>
          <w:iCs/>
          <w:sz w:val="28"/>
          <w:szCs w:val="28"/>
        </w:rPr>
        <w:t xml:space="preserve"> that does not start from the basis of available funding</w:t>
      </w:r>
      <w:r w:rsidR="00EB3A6E" w:rsidRPr="009B5205">
        <w:rPr>
          <w:rFonts w:asciiTheme="minorHAnsi" w:hAnsiTheme="minorHAnsi" w:cstheme="minorHAnsi"/>
          <w:i/>
          <w:iCs/>
          <w:sz w:val="28"/>
          <w:szCs w:val="28"/>
        </w:rPr>
        <w:t>’</w:t>
      </w:r>
      <w:r w:rsidR="00EB3A6E" w:rsidRPr="009B5205">
        <w:rPr>
          <w:rFonts w:asciiTheme="minorHAnsi" w:hAnsiTheme="minorHAnsi" w:cstheme="minorHAnsi"/>
          <w:sz w:val="28"/>
          <w:szCs w:val="28"/>
        </w:rPr>
        <w:t xml:space="preserve">. </w:t>
      </w:r>
    </w:p>
    <w:p w14:paraId="2A4744B1" w14:textId="0B231052" w:rsidR="00EB3A6E" w:rsidRPr="009B5205" w:rsidRDefault="00EB3A6E" w:rsidP="00670C96">
      <w:pPr>
        <w:pStyle w:val="Default"/>
        <w:rPr>
          <w:rFonts w:asciiTheme="minorHAnsi" w:hAnsiTheme="minorHAnsi" w:cstheme="minorHAnsi"/>
          <w:sz w:val="28"/>
          <w:szCs w:val="28"/>
        </w:rPr>
      </w:pPr>
    </w:p>
    <w:p w14:paraId="5B35E158" w14:textId="41C1AA15" w:rsidR="00EB3A6E" w:rsidRPr="009B5205" w:rsidRDefault="00EB3A6E" w:rsidP="00670C96">
      <w:pPr>
        <w:pStyle w:val="Default"/>
        <w:rPr>
          <w:rFonts w:asciiTheme="minorHAnsi" w:hAnsiTheme="minorHAnsi" w:cstheme="minorHAnsi"/>
          <w:sz w:val="28"/>
          <w:szCs w:val="28"/>
        </w:rPr>
      </w:pPr>
      <w:r w:rsidRPr="009B5205">
        <w:rPr>
          <w:rFonts w:asciiTheme="minorHAnsi" w:hAnsiTheme="minorHAnsi" w:cstheme="minorHAnsi"/>
          <w:sz w:val="28"/>
          <w:szCs w:val="28"/>
        </w:rPr>
        <w:t>The Government’s response</w:t>
      </w:r>
      <w:r w:rsidR="00AD4A70" w:rsidRPr="009B5205">
        <w:rPr>
          <w:rFonts w:asciiTheme="minorHAnsi" w:hAnsiTheme="minorHAnsi" w:cstheme="minorHAnsi"/>
          <w:sz w:val="28"/>
          <w:szCs w:val="28"/>
        </w:rPr>
        <w:t>,</w:t>
      </w:r>
      <w:r w:rsidRPr="009B5205">
        <w:rPr>
          <w:rFonts w:asciiTheme="minorHAnsi" w:hAnsiTheme="minorHAnsi" w:cstheme="minorHAnsi"/>
          <w:sz w:val="28"/>
          <w:szCs w:val="28"/>
        </w:rPr>
        <w:t xml:space="preserve"> </w:t>
      </w:r>
      <w:r w:rsidR="00197236">
        <w:rPr>
          <w:rFonts w:asciiTheme="minorHAnsi" w:hAnsiTheme="minorHAnsi" w:cstheme="minorHAnsi"/>
          <w:sz w:val="28"/>
          <w:szCs w:val="28"/>
        </w:rPr>
        <w:t>set out in</w:t>
      </w:r>
      <w:r w:rsidRPr="009B5205">
        <w:rPr>
          <w:rFonts w:asciiTheme="minorHAnsi" w:hAnsiTheme="minorHAnsi" w:cstheme="minorHAnsi"/>
          <w:sz w:val="28"/>
          <w:szCs w:val="28"/>
        </w:rPr>
        <w:t xml:space="preserve"> a </w:t>
      </w:r>
      <w:hyperlink r:id="rId8" w:history="1">
        <w:r w:rsidRPr="009B5205">
          <w:rPr>
            <w:rStyle w:val="Hyperlink"/>
            <w:rFonts w:asciiTheme="minorHAnsi" w:hAnsiTheme="minorHAnsi" w:cstheme="minorHAnsi"/>
            <w:sz w:val="28"/>
            <w:szCs w:val="28"/>
          </w:rPr>
          <w:t>consultation document</w:t>
        </w:r>
      </w:hyperlink>
      <w:r w:rsidR="00197236">
        <w:rPr>
          <w:rFonts w:asciiTheme="minorHAnsi" w:hAnsiTheme="minorHAnsi" w:cstheme="minorHAnsi"/>
          <w:sz w:val="28"/>
          <w:szCs w:val="28"/>
        </w:rPr>
        <w:t xml:space="preserve"> </w:t>
      </w:r>
      <w:r w:rsidRPr="009B5205">
        <w:rPr>
          <w:rFonts w:asciiTheme="minorHAnsi" w:hAnsiTheme="minorHAnsi" w:cstheme="minorHAnsi"/>
          <w:sz w:val="28"/>
          <w:szCs w:val="28"/>
        </w:rPr>
        <w:t xml:space="preserve">envisages </w:t>
      </w:r>
      <w:r w:rsidR="00197236">
        <w:rPr>
          <w:rFonts w:asciiTheme="minorHAnsi" w:hAnsiTheme="minorHAnsi" w:cstheme="minorHAnsi"/>
          <w:sz w:val="28"/>
          <w:szCs w:val="28"/>
        </w:rPr>
        <w:t xml:space="preserve">retaining the eligibility process but </w:t>
      </w:r>
      <w:r w:rsidRPr="009B5205">
        <w:rPr>
          <w:rFonts w:asciiTheme="minorHAnsi" w:hAnsiTheme="minorHAnsi" w:cstheme="minorHAnsi"/>
          <w:sz w:val="28"/>
          <w:szCs w:val="28"/>
        </w:rPr>
        <w:t>expand</w:t>
      </w:r>
      <w:r w:rsidR="00197236">
        <w:rPr>
          <w:rFonts w:asciiTheme="minorHAnsi" w:hAnsiTheme="minorHAnsi" w:cstheme="minorHAnsi"/>
          <w:sz w:val="28"/>
          <w:szCs w:val="28"/>
        </w:rPr>
        <w:t>ing the criteria</w:t>
      </w:r>
      <w:r w:rsidRPr="009B5205">
        <w:rPr>
          <w:rFonts w:asciiTheme="minorHAnsi" w:hAnsiTheme="minorHAnsi" w:cstheme="minorHAnsi"/>
          <w:sz w:val="28"/>
          <w:szCs w:val="28"/>
        </w:rPr>
        <w:t xml:space="preserve"> from </w:t>
      </w:r>
      <w:r w:rsidR="00FE0888" w:rsidRPr="009B5205">
        <w:rPr>
          <w:rFonts w:asciiTheme="minorHAnsi" w:hAnsiTheme="minorHAnsi" w:cstheme="minorHAnsi"/>
          <w:sz w:val="28"/>
          <w:szCs w:val="28"/>
        </w:rPr>
        <w:t xml:space="preserve">the current focus on a </w:t>
      </w:r>
      <w:r w:rsidR="00AD4A70" w:rsidRPr="009B5205">
        <w:rPr>
          <w:rFonts w:asciiTheme="minorHAnsi" w:hAnsiTheme="minorHAnsi" w:cstheme="minorHAnsi"/>
          <w:sz w:val="28"/>
          <w:szCs w:val="28"/>
        </w:rPr>
        <w:t>‘</w:t>
      </w:r>
      <w:r w:rsidR="00FE0888" w:rsidRPr="009B5205">
        <w:rPr>
          <w:rFonts w:asciiTheme="minorHAnsi" w:hAnsiTheme="minorHAnsi" w:cstheme="minorHAnsi"/>
          <w:sz w:val="28"/>
          <w:szCs w:val="28"/>
        </w:rPr>
        <w:t>safety net</w:t>
      </w:r>
      <w:r w:rsidR="00AD4A70" w:rsidRPr="009B5205">
        <w:rPr>
          <w:rFonts w:asciiTheme="minorHAnsi" w:hAnsiTheme="minorHAnsi" w:cstheme="minorHAnsi"/>
          <w:sz w:val="28"/>
          <w:szCs w:val="28"/>
        </w:rPr>
        <w:t>’</w:t>
      </w:r>
      <w:r w:rsidR="00FE0888" w:rsidRPr="009B5205">
        <w:rPr>
          <w:rFonts w:asciiTheme="minorHAnsi" w:hAnsiTheme="minorHAnsi" w:cstheme="minorHAnsi"/>
          <w:sz w:val="28"/>
          <w:szCs w:val="28"/>
        </w:rPr>
        <w:t xml:space="preserve"> to include all needs for a ‘full life’. </w:t>
      </w:r>
      <w:r w:rsidR="00197236">
        <w:rPr>
          <w:rFonts w:asciiTheme="minorHAnsi" w:hAnsiTheme="minorHAnsi" w:cstheme="minorHAnsi"/>
          <w:sz w:val="28"/>
          <w:szCs w:val="28"/>
        </w:rPr>
        <w:t>It will be funded by a one-off increase in funding.</w:t>
      </w:r>
    </w:p>
    <w:p w14:paraId="43255C24" w14:textId="29E236F2" w:rsidR="00FE0888" w:rsidRPr="009B5205" w:rsidRDefault="00FE0888" w:rsidP="00670C96">
      <w:pPr>
        <w:pStyle w:val="Default"/>
        <w:rPr>
          <w:rFonts w:asciiTheme="minorHAnsi" w:hAnsiTheme="minorHAnsi" w:cstheme="minorHAnsi"/>
          <w:sz w:val="28"/>
          <w:szCs w:val="28"/>
        </w:rPr>
      </w:pPr>
    </w:p>
    <w:p w14:paraId="1AB76ABC" w14:textId="4CDB47FF" w:rsidR="00197236" w:rsidRPr="009B5205" w:rsidRDefault="00197236" w:rsidP="00197236">
      <w:pPr>
        <w:pStyle w:val="Default"/>
        <w:rPr>
          <w:rFonts w:asciiTheme="minorHAnsi" w:hAnsiTheme="minorHAnsi" w:cstheme="minorHAnsi"/>
          <w:sz w:val="28"/>
          <w:szCs w:val="28"/>
        </w:rPr>
      </w:pPr>
      <w:r>
        <w:rPr>
          <w:rFonts w:asciiTheme="minorHAnsi" w:hAnsiTheme="minorHAnsi" w:cstheme="minorHAnsi"/>
          <w:sz w:val="28"/>
          <w:szCs w:val="28"/>
        </w:rPr>
        <w:t>This paper sets out why the Government’s plan will not deliver the vision. This is not just because the amount left from a 25% up-lift once the money needed to address the immediate shortfalls Feeley identified will be a paltry amount. A paradigm that ‘</w:t>
      </w:r>
      <w:r w:rsidRPr="00670C96">
        <w:rPr>
          <w:rFonts w:asciiTheme="minorHAnsi" w:hAnsiTheme="minorHAnsi" w:cstheme="minorHAnsi"/>
          <w:i/>
          <w:iCs/>
          <w:sz w:val="28"/>
          <w:szCs w:val="28"/>
        </w:rPr>
        <w:t>that does not start from the basis of available funding</w:t>
      </w:r>
      <w:r w:rsidRPr="009B5205">
        <w:rPr>
          <w:rFonts w:asciiTheme="minorHAnsi" w:hAnsiTheme="minorHAnsi" w:cstheme="minorHAnsi"/>
          <w:i/>
          <w:iCs/>
          <w:sz w:val="28"/>
          <w:szCs w:val="28"/>
        </w:rPr>
        <w:t>’</w:t>
      </w:r>
      <w:r>
        <w:rPr>
          <w:rFonts w:asciiTheme="minorHAnsi" w:hAnsiTheme="minorHAnsi" w:cstheme="minorHAnsi"/>
          <w:i/>
          <w:iCs/>
          <w:sz w:val="28"/>
          <w:szCs w:val="28"/>
        </w:rPr>
        <w:t xml:space="preserve"> </w:t>
      </w:r>
      <w:r w:rsidR="000776A8">
        <w:rPr>
          <w:rFonts w:asciiTheme="minorHAnsi" w:hAnsiTheme="minorHAnsi" w:cstheme="minorHAnsi"/>
          <w:sz w:val="28"/>
          <w:szCs w:val="28"/>
        </w:rPr>
        <w:t>will mean the funding required to meet identified need require a continuous process, as is the case for the NHS, not a one-off decision</w:t>
      </w:r>
      <w:r w:rsidRPr="009B5205">
        <w:rPr>
          <w:rFonts w:asciiTheme="minorHAnsi" w:hAnsiTheme="minorHAnsi" w:cstheme="minorHAnsi"/>
          <w:sz w:val="28"/>
          <w:szCs w:val="28"/>
        </w:rPr>
        <w:t xml:space="preserve">. </w:t>
      </w:r>
      <w:r w:rsidR="000776A8">
        <w:rPr>
          <w:rFonts w:asciiTheme="minorHAnsi" w:hAnsiTheme="minorHAnsi" w:cstheme="minorHAnsi"/>
          <w:sz w:val="28"/>
          <w:szCs w:val="28"/>
        </w:rPr>
        <w:t>It will require a re-definition of the roles of professionals and politicians. As for the NHS, professionals should be responsible for identifying need and politicians for providing the resources to meet them.</w:t>
      </w:r>
    </w:p>
    <w:p w14:paraId="056EA53E" w14:textId="0986617A" w:rsidR="00FF1D28" w:rsidRDefault="00FF1D28" w:rsidP="00670C96">
      <w:pPr>
        <w:pStyle w:val="Default"/>
        <w:rPr>
          <w:rFonts w:asciiTheme="minorHAnsi" w:hAnsiTheme="minorHAnsi" w:cstheme="minorHAnsi"/>
          <w:sz w:val="28"/>
          <w:szCs w:val="28"/>
        </w:rPr>
      </w:pPr>
    </w:p>
    <w:p w14:paraId="6ECD912E" w14:textId="0564F7EC" w:rsidR="009B5205" w:rsidRPr="009B5205" w:rsidRDefault="009B5205" w:rsidP="00670C96">
      <w:pPr>
        <w:pStyle w:val="Default"/>
        <w:rPr>
          <w:rFonts w:asciiTheme="minorHAnsi" w:hAnsiTheme="minorHAnsi" w:cstheme="minorHAnsi"/>
          <w:sz w:val="28"/>
          <w:szCs w:val="28"/>
        </w:rPr>
      </w:pPr>
      <w:r w:rsidRPr="009B5205">
        <w:rPr>
          <w:rFonts w:asciiTheme="minorHAnsi" w:hAnsiTheme="minorHAnsi" w:cstheme="minorHAnsi"/>
          <w:sz w:val="28"/>
          <w:szCs w:val="28"/>
        </w:rPr>
        <w:t>The paradigm change set out in this paper would mean social care moving into a completely new world. This is illustrated at appendix 4.</w:t>
      </w:r>
    </w:p>
    <w:p w14:paraId="55936853" w14:textId="77777777" w:rsidR="009B5205" w:rsidRPr="009B5205" w:rsidRDefault="009B5205" w:rsidP="00670C96">
      <w:pPr>
        <w:pStyle w:val="Default"/>
        <w:rPr>
          <w:rFonts w:asciiTheme="minorHAnsi" w:hAnsiTheme="minorHAnsi" w:cstheme="minorHAnsi"/>
          <w:sz w:val="28"/>
          <w:szCs w:val="28"/>
        </w:rPr>
      </w:pPr>
    </w:p>
    <w:p w14:paraId="4892C71C" w14:textId="0CD833B1" w:rsidR="000776A8" w:rsidRDefault="000776A8" w:rsidP="00670C96">
      <w:pPr>
        <w:pStyle w:val="Default"/>
        <w:rPr>
          <w:rFonts w:asciiTheme="minorHAnsi" w:hAnsiTheme="minorHAnsi" w:cstheme="minorHAnsi"/>
          <w:sz w:val="28"/>
          <w:szCs w:val="28"/>
        </w:rPr>
      </w:pPr>
      <w:r>
        <w:rPr>
          <w:rFonts w:asciiTheme="minorHAnsi" w:hAnsiTheme="minorHAnsi" w:cstheme="minorHAnsi"/>
          <w:sz w:val="28"/>
          <w:szCs w:val="28"/>
        </w:rPr>
        <w:t>The Government proposes a major re-structuring, with a return to genericism. Welcome as this might be, it will do nothing to change the paradigm that controls practice and the experience of service users.</w:t>
      </w:r>
    </w:p>
    <w:p w14:paraId="5D43CA97" w14:textId="77777777" w:rsidR="000776A8" w:rsidRDefault="000776A8" w:rsidP="00670C96">
      <w:pPr>
        <w:pStyle w:val="Default"/>
        <w:rPr>
          <w:rFonts w:asciiTheme="minorHAnsi" w:hAnsiTheme="minorHAnsi" w:cstheme="minorHAnsi"/>
          <w:sz w:val="28"/>
          <w:szCs w:val="28"/>
        </w:rPr>
      </w:pPr>
    </w:p>
    <w:p w14:paraId="7364A6D3" w14:textId="66255DB3" w:rsidR="00FF1D28" w:rsidRPr="009B5205" w:rsidRDefault="009B5205" w:rsidP="00670C96">
      <w:pPr>
        <w:pStyle w:val="Default"/>
        <w:rPr>
          <w:rFonts w:asciiTheme="minorHAnsi" w:hAnsiTheme="minorHAnsi" w:cstheme="minorHAnsi"/>
          <w:sz w:val="28"/>
          <w:szCs w:val="28"/>
        </w:rPr>
      </w:pPr>
      <w:r w:rsidRPr="009B5205">
        <w:rPr>
          <w:rFonts w:asciiTheme="minorHAnsi" w:hAnsiTheme="minorHAnsi" w:cstheme="minorHAnsi"/>
          <w:sz w:val="28"/>
          <w:szCs w:val="28"/>
        </w:rPr>
        <w:t xml:space="preserve">Ambitious and visionary as </w:t>
      </w:r>
      <w:r w:rsidR="000776A8">
        <w:rPr>
          <w:rFonts w:asciiTheme="minorHAnsi" w:hAnsiTheme="minorHAnsi" w:cstheme="minorHAnsi"/>
          <w:sz w:val="28"/>
          <w:szCs w:val="28"/>
        </w:rPr>
        <w:t>the change of paradigm set out in this paper</w:t>
      </w:r>
      <w:r w:rsidRPr="009B5205">
        <w:rPr>
          <w:rFonts w:asciiTheme="minorHAnsi" w:hAnsiTheme="minorHAnsi" w:cstheme="minorHAnsi"/>
          <w:sz w:val="28"/>
          <w:szCs w:val="28"/>
        </w:rPr>
        <w:t xml:space="preserve"> is, it is perfectly feasible. It</w:t>
      </w:r>
      <w:r w:rsidR="00AD4A70" w:rsidRPr="009B5205">
        <w:rPr>
          <w:rFonts w:asciiTheme="minorHAnsi" w:hAnsiTheme="minorHAnsi" w:cstheme="minorHAnsi"/>
          <w:sz w:val="28"/>
          <w:szCs w:val="28"/>
        </w:rPr>
        <w:t xml:space="preserve"> will not require</w:t>
      </w:r>
      <w:proofErr w:type="gramStart"/>
      <w:r w:rsidR="00AD4A70" w:rsidRPr="009B5205">
        <w:rPr>
          <w:rFonts w:asciiTheme="minorHAnsi" w:hAnsiTheme="minorHAnsi" w:cstheme="minorHAnsi"/>
          <w:sz w:val="28"/>
          <w:szCs w:val="28"/>
        </w:rPr>
        <w:t>, in itself, any</w:t>
      </w:r>
      <w:proofErr w:type="gramEnd"/>
      <w:r w:rsidR="00AD4A70" w:rsidRPr="009B5205">
        <w:rPr>
          <w:rFonts w:asciiTheme="minorHAnsi" w:hAnsiTheme="minorHAnsi" w:cstheme="minorHAnsi"/>
          <w:sz w:val="28"/>
          <w:szCs w:val="28"/>
        </w:rPr>
        <w:t xml:space="preserve"> additional resource</w:t>
      </w:r>
      <w:r w:rsidR="000776A8">
        <w:rPr>
          <w:rFonts w:asciiTheme="minorHAnsi" w:hAnsiTheme="minorHAnsi" w:cstheme="minorHAnsi"/>
          <w:sz w:val="28"/>
          <w:szCs w:val="28"/>
        </w:rPr>
        <w:t xml:space="preserve">. </w:t>
      </w:r>
      <w:r w:rsidR="00AD4A70" w:rsidRPr="009B5205">
        <w:rPr>
          <w:rFonts w:asciiTheme="minorHAnsi" w:hAnsiTheme="minorHAnsi" w:cstheme="minorHAnsi"/>
          <w:sz w:val="28"/>
          <w:szCs w:val="28"/>
        </w:rPr>
        <w:t xml:space="preserve">What it will require is </w:t>
      </w:r>
      <w:r w:rsidR="000B06F7" w:rsidRPr="009B5205">
        <w:rPr>
          <w:rFonts w:asciiTheme="minorHAnsi" w:hAnsiTheme="minorHAnsi" w:cstheme="minorHAnsi"/>
          <w:sz w:val="28"/>
          <w:szCs w:val="28"/>
        </w:rPr>
        <w:t>for</w:t>
      </w:r>
      <w:r w:rsidR="00AD4A70" w:rsidRPr="009B5205">
        <w:rPr>
          <w:rFonts w:asciiTheme="minorHAnsi" w:hAnsiTheme="minorHAnsi" w:cstheme="minorHAnsi"/>
          <w:sz w:val="28"/>
          <w:szCs w:val="28"/>
        </w:rPr>
        <w:t xml:space="preserve"> political </w:t>
      </w:r>
      <w:r w:rsidR="000B06F7" w:rsidRPr="009B5205">
        <w:rPr>
          <w:rFonts w:asciiTheme="minorHAnsi" w:hAnsiTheme="minorHAnsi" w:cstheme="minorHAnsi"/>
          <w:sz w:val="28"/>
          <w:szCs w:val="28"/>
        </w:rPr>
        <w:t xml:space="preserve">leaders to have the </w:t>
      </w:r>
      <w:r w:rsidR="00AD4A70" w:rsidRPr="009B5205">
        <w:rPr>
          <w:rFonts w:asciiTheme="minorHAnsi" w:hAnsiTheme="minorHAnsi" w:cstheme="minorHAnsi"/>
          <w:sz w:val="28"/>
          <w:szCs w:val="28"/>
        </w:rPr>
        <w:t>courage and integrity to</w:t>
      </w:r>
      <w:r w:rsidRPr="009B5205">
        <w:rPr>
          <w:rFonts w:asciiTheme="minorHAnsi" w:hAnsiTheme="minorHAnsi" w:cstheme="minorHAnsi"/>
          <w:sz w:val="28"/>
          <w:szCs w:val="28"/>
        </w:rPr>
        <w:t xml:space="preserve"> liberate professionals to work in authentic partnership with older and disabled people </w:t>
      </w:r>
      <w:proofErr w:type="gramStart"/>
      <w:r w:rsidRPr="009B5205">
        <w:rPr>
          <w:rFonts w:asciiTheme="minorHAnsi" w:hAnsiTheme="minorHAnsi" w:cstheme="minorHAnsi"/>
          <w:sz w:val="28"/>
          <w:szCs w:val="28"/>
        </w:rPr>
        <w:t>in order to</w:t>
      </w:r>
      <w:proofErr w:type="gramEnd"/>
      <w:r w:rsidRPr="009B5205">
        <w:rPr>
          <w:rFonts w:asciiTheme="minorHAnsi" w:hAnsiTheme="minorHAnsi" w:cstheme="minorHAnsi"/>
          <w:sz w:val="28"/>
          <w:szCs w:val="28"/>
        </w:rPr>
        <w:t xml:space="preserve"> establish each person’s lived experience of their needs for the ‘full </w:t>
      </w:r>
      <w:proofErr w:type="spellStart"/>
      <w:r w:rsidRPr="009B5205">
        <w:rPr>
          <w:rFonts w:asciiTheme="minorHAnsi" w:hAnsiTheme="minorHAnsi" w:cstheme="minorHAnsi"/>
          <w:sz w:val="28"/>
          <w:szCs w:val="28"/>
        </w:rPr>
        <w:t>Iife</w:t>
      </w:r>
      <w:proofErr w:type="spellEnd"/>
      <w:r w:rsidRPr="009B5205">
        <w:rPr>
          <w:rFonts w:asciiTheme="minorHAnsi" w:hAnsiTheme="minorHAnsi" w:cstheme="minorHAnsi"/>
          <w:sz w:val="28"/>
          <w:szCs w:val="28"/>
        </w:rPr>
        <w:t xml:space="preserve">’ the Government says </w:t>
      </w:r>
      <w:r w:rsidR="000776A8">
        <w:rPr>
          <w:rFonts w:asciiTheme="minorHAnsi" w:hAnsiTheme="minorHAnsi" w:cstheme="minorHAnsi"/>
          <w:sz w:val="28"/>
          <w:szCs w:val="28"/>
        </w:rPr>
        <w:t>it</w:t>
      </w:r>
      <w:r w:rsidRPr="009B5205">
        <w:rPr>
          <w:rFonts w:asciiTheme="minorHAnsi" w:hAnsiTheme="minorHAnsi" w:cstheme="minorHAnsi"/>
          <w:sz w:val="28"/>
          <w:szCs w:val="28"/>
        </w:rPr>
        <w:t xml:space="preserve"> want</w:t>
      </w:r>
      <w:r w:rsidR="000776A8">
        <w:rPr>
          <w:rFonts w:asciiTheme="minorHAnsi" w:hAnsiTheme="minorHAnsi" w:cstheme="minorHAnsi"/>
          <w:sz w:val="28"/>
          <w:szCs w:val="28"/>
        </w:rPr>
        <w:t>s</w:t>
      </w:r>
      <w:r w:rsidRPr="009B5205">
        <w:rPr>
          <w:rFonts w:asciiTheme="minorHAnsi" w:hAnsiTheme="minorHAnsi" w:cstheme="minorHAnsi"/>
          <w:sz w:val="28"/>
          <w:szCs w:val="28"/>
        </w:rPr>
        <w:t xml:space="preserve"> for them, and then to</w:t>
      </w:r>
      <w:r w:rsidR="00AD4A70" w:rsidRPr="009B5205">
        <w:rPr>
          <w:rFonts w:asciiTheme="minorHAnsi" w:hAnsiTheme="minorHAnsi" w:cstheme="minorHAnsi"/>
          <w:sz w:val="28"/>
          <w:szCs w:val="28"/>
        </w:rPr>
        <w:t xml:space="preserve"> </w:t>
      </w:r>
      <w:r w:rsidRPr="009B5205">
        <w:rPr>
          <w:rFonts w:asciiTheme="minorHAnsi" w:hAnsiTheme="minorHAnsi" w:cstheme="minorHAnsi"/>
          <w:sz w:val="28"/>
          <w:szCs w:val="28"/>
        </w:rPr>
        <w:t>accept its responsibility to do all in its power to secure the resources thus shown to be required</w:t>
      </w:r>
    </w:p>
    <w:p w14:paraId="06B5D64F" w14:textId="08EB4FAC" w:rsidR="00AD4A70" w:rsidRPr="009B5205" w:rsidRDefault="00AD4A70" w:rsidP="00670C96">
      <w:pPr>
        <w:pStyle w:val="Default"/>
        <w:rPr>
          <w:rFonts w:asciiTheme="minorHAnsi" w:hAnsiTheme="minorHAnsi" w:cstheme="minorHAnsi"/>
          <w:sz w:val="28"/>
          <w:szCs w:val="28"/>
        </w:rPr>
      </w:pPr>
    </w:p>
    <w:p w14:paraId="465C2B16" w14:textId="01558BFE" w:rsidR="00AD4A70" w:rsidRPr="009B5205" w:rsidRDefault="00AD4A70" w:rsidP="00670C96">
      <w:pPr>
        <w:pStyle w:val="Default"/>
        <w:rPr>
          <w:rFonts w:asciiTheme="minorHAnsi" w:hAnsiTheme="minorHAnsi" w:cstheme="minorHAnsi"/>
          <w:sz w:val="28"/>
          <w:szCs w:val="28"/>
        </w:rPr>
      </w:pPr>
      <w:r w:rsidRPr="009B5205">
        <w:rPr>
          <w:rFonts w:asciiTheme="minorHAnsi" w:hAnsiTheme="minorHAnsi" w:cstheme="minorHAnsi"/>
          <w:sz w:val="28"/>
          <w:szCs w:val="28"/>
        </w:rPr>
        <w:lastRenderedPageBreak/>
        <w:t xml:space="preserve">It </w:t>
      </w:r>
      <w:r w:rsidR="000B06F7" w:rsidRPr="009B5205">
        <w:rPr>
          <w:rFonts w:asciiTheme="minorHAnsi" w:hAnsiTheme="minorHAnsi" w:cstheme="minorHAnsi"/>
          <w:sz w:val="28"/>
          <w:szCs w:val="28"/>
        </w:rPr>
        <w:t>can only</w:t>
      </w:r>
      <w:r w:rsidRPr="009B5205">
        <w:rPr>
          <w:rFonts w:asciiTheme="minorHAnsi" w:hAnsiTheme="minorHAnsi" w:cstheme="minorHAnsi"/>
          <w:sz w:val="28"/>
          <w:szCs w:val="28"/>
        </w:rPr>
        <w:t xml:space="preserve"> be hoped that through the consultation process, the Government will demonstrate the authenticity of its commitment to a system with human rights at its heart and make the changes to its plans required to deliver its </w:t>
      </w:r>
      <w:r w:rsidR="000776A8">
        <w:rPr>
          <w:rFonts w:asciiTheme="minorHAnsi" w:hAnsiTheme="minorHAnsi" w:cstheme="minorHAnsi"/>
          <w:sz w:val="28"/>
          <w:szCs w:val="28"/>
        </w:rPr>
        <w:t xml:space="preserve">declared </w:t>
      </w:r>
      <w:r w:rsidRPr="009B5205">
        <w:rPr>
          <w:rFonts w:asciiTheme="minorHAnsi" w:hAnsiTheme="minorHAnsi" w:cstheme="minorHAnsi"/>
          <w:sz w:val="28"/>
          <w:szCs w:val="28"/>
        </w:rPr>
        <w:t>ambitions.</w:t>
      </w:r>
    </w:p>
    <w:p w14:paraId="589E59A7" w14:textId="77777777" w:rsidR="00EB3A6E" w:rsidRPr="00670C96" w:rsidRDefault="00EB3A6E" w:rsidP="00670C96">
      <w:pPr>
        <w:pStyle w:val="Default"/>
        <w:rPr>
          <w:sz w:val="28"/>
          <w:szCs w:val="28"/>
        </w:rPr>
      </w:pPr>
    </w:p>
    <w:p w14:paraId="6E9F9A12" w14:textId="476EB2E3" w:rsidR="009C5471" w:rsidRPr="002D525F" w:rsidRDefault="00C22DA7">
      <w:pPr>
        <w:rPr>
          <w:b/>
          <w:bCs/>
          <w:sz w:val="28"/>
          <w:szCs w:val="28"/>
        </w:rPr>
      </w:pPr>
      <w:r w:rsidRPr="009B5205">
        <w:rPr>
          <w:b/>
          <w:bCs/>
          <w:sz w:val="28"/>
          <w:szCs w:val="28"/>
        </w:rPr>
        <w:br w:type="page"/>
      </w:r>
      <w:r w:rsidR="009C5471" w:rsidRPr="00F70D6D">
        <w:rPr>
          <w:b/>
          <w:bCs/>
          <w:sz w:val="28"/>
          <w:szCs w:val="28"/>
          <w:u w:val="single"/>
        </w:rPr>
        <w:lastRenderedPageBreak/>
        <w:t>CONTENTS</w:t>
      </w:r>
    </w:p>
    <w:p w14:paraId="583716C5" w14:textId="77777777" w:rsidR="009C5471" w:rsidRPr="00F70D6D" w:rsidRDefault="009C5471">
      <w:pPr>
        <w:rPr>
          <w:b/>
          <w:bCs/>
          <w:sz w:val="28"/>
          <w:szCs w:val="28"/>
          <w:u w:val="single"/>
        </w:rPr>
      </w:pPr>
    </w:p>
    <w:p w14:paraId="663794B7" w14:textId="503D54E2" w:rsidR="009C5471" w:rsidRPr="00F70D6D" w:rsidRDefault="006D0E03">
      <w:pPr>
        <w:rPr>
          <w:b/>
          <w:bCs/>
          <w:sz w:val="28"/>
          <w:szCs w:val="28"/>
        </w:rPr>
      </w:pPr>
      <w:r w:rsidRPr="00F70D6D">
        <w:rPr>
          <w:b/>
          <w:sz w:val="28"/>
          <w:szCs w:val="28"/>
        </w:rPr>
        <w:t>INTRODUCTION</w:t>
      </w:r>
      <w:r w:rsidR="001C2320">
        <w:rPr>
          <w:b/>
          <w:sz w:val="28"/>
          <w:szCs w:val="28"/>
        </w:rPr>
        <w:tab/>
      </w:r>
      <w:r w:rsidR="001C2320">
        <w:rPr>
          <w:b/>
          <w:sz w:val="28"/>
          <w:szCs w:val="28"/>
        </w:rPr>
        <w:tab/>
      </w:r>
      <w:r w:rsidR="001C2320">
        <w:rPr>
          <w:b/>
          <w:sz w:val="28"/>
          <w:szCs w:val="28"/>
        </w:rPr>
        <w:tab/>
      </w:r>
      <w:r w:rsidR="001C2320">
        <w:rPr>
          <w:b/>
          <w:sz w:val="28"/>
          <w:szCs w:val="28"/>
        </w:rPr>
        <w:tab/>
      </w:r>
      <w:r w:rsidR="001C2320">
        <w:rPr>
          <w:b/>
          <w:sz w:val="28"/>
          <w:szCs w:val="28"/>
        </w:rPr>
        <w:tab/>
      </w:r>
      <w:r w:rsidR="001C2320">
        <w:rPr>
          <w:b/>
          <w:sz w:val="28"/>
          <w:szCs w:val="28"/>
        </w:rPr>
        <w:tab/>
      </w:r>
      <w:r w:rsidR="001C2320">
        <w:rPr>
          <w:b/>
          <w:sz w:val="28"/>
          <w:szCs w:val="28"/>
        </w:rPr>
        <w:tab/>
      </w:r>
      <w:r w:rsidR="001C2320">
        <w:rPr>
          <w:b/>
          <w:sz w:val="28"/>
          <w:szCs w:val="28"/>
        </w:rPr>
        <w:tab/>
        <w:t>4</w:t>
      </w:r>
      <w:r w:rsidR="001C2320">
        <w:rPr>
          <w:b/>
          <w:sz w:val="28"/>
          <w:szCs w:val="28"/>
        </w:rPr>
        <w:tab/>
      </w:r>
      <w:r w:rsidR="001C2320">
        <w:rPr>
          <w:b/>
          <w:sz w:val="28"/>
          <w:szCs w:val="28"/>
        </w:rPr>
        <w:tab/>
      </w:r>
      <w:r w:rsidR="001C2320">
        <w:rPr>
          <w:b/>
          <w:sz w:val="28"/>
          <w:szCs w:val="28"/>
        </w:rPr>
        <w:tab/>
      </w:r>
      <w:r w:rsidR="001C2320">
        <w:rPr>
          <w:b/>
          <w:sz w:val="28"/>
          <w:szCs w:val="28"/>
        </w:rPr>
        <w:tab/>
      </w:r>
      <w:r w:rsidR="001C2320">
        <w:rPr>
          <w:b/>
          <w:sz w:val="28"/>
          <w:szCs w:val="28"/>
        </w:rPr>
        <w:tab/>
      </w:r>
      <w:r w:rsidR="001C2320">
        <w:rPr>
          <w:b/>
          <w:sz w:val="28"/>
          <w:szCs w:val="28"/>
        </w:rPr>
        <w:tab/>
      </w:r>
    </w:p>
    <w:p w14:paraId="29AC75F6" w14:textId="77777777" w:rsidR="009C5471" w:rsidRPr="00F70D6D" w:rsidRDefault="009C5471">
      <w:pPr>
        <w:rPr>
          <w:b/>
          <w:bCs/>
          <w:sz w:val="28"/>
          <w:szCs w:val="28"/>
        </w:rPr>
      </w:pPr>
    </w:p>
    <w:p w14:paraId="3F09A904" w14:textId="3C81464E" w:rsidR="009C5471" w:rsidRPr="00F70D6D" w:rsidRDefault="001C2320">
      <w:pPr>
        <w:rPr>
          <w:b/>
          <w:bCs/>
          <w:sz w:val="28"/>
          <w:szCs w:val="28"/>
        </w:rPr>
      </w:pPr>
      <w:r>
        <w:rPr>
          <w:b/>
          <w:bCs/>
          <w:sz w:val="28"/>
          <w:szCs w:val="28"/>
        </w:rPr>
        <w:t>T</w:t>
      </w:r>
      <w:r w:rsidR="009C5471" w:rsidRPr="00F70D6D">
        <w:rPr>
          <w:b/>
          <w:bCs/>
          <w:sz w:val="28"/>
          <w:szCs w:val="28"/>
        </w:rPr>
        <w:t xml:space="preserve">HE PREVAILING </w:t>
      </w:r>
      <w:r>
        <w:rPr>
          <w:b/>
          <w:bCs/>
          <w:sz w:val="28"/>
          <w:szCs w:val="28"/>
        </w:rPr>
        <w:t xml:space="preserve">ELIGIBILITY </w:t>
      </w:r>
      <w:r w:rsidR="009C5471" w:rsidRPr="00F70D6D">
        <w:rPr>
          <w:b/>
          <w:bCs/>
          <w:sz w:val="28"/>
          <w:szCs w:val="28"/>
        </w:rPr>
        <w:t>PARADIGM</w:t>
      </w:r>
      <w:r>
        <w:rPr>
          <w:b/>
          <w:bCs/>
          <w:sz w:val="28"/>
          <w:szCs w:val="28"/>
        </w:rPr>
        <w:tab/>
      </w:r>
      <w:r>
        <w:rPr>
          <w:b/>
          <w:bCs/>
          <w:sz w:val="28"/>
          <w:szCs w:val="28"/>
        </w:rPr>
        <w:tab/>
      </w:r>
      <w:r>
        <w:rPr>
          <w:b/>
          <w:bCs/>
          <w:sz w:val="28"/>
          <w:szCs w:val="28"/>
        </w:rPr>
        <w:tab/>
      </w:r>
      <w:r>
        <w:rPr>
          <w:b/>
          <w:bCs/>
          <w:sz w:val="28"/>
          <w:szCs w:val="28"/>
        </w:rPr>
        <w:tab/>
        <w:t>6</w:t>
      </w:r>
    </w:p>
    <w:p w14:paraId="2772AF62" w14:textId="08F0C784" w:rsidR="009C5471" w:rsidRDefault="009C5471">
      <w:pPr>
        <w:rPr>
          <w:b/>
          <w:bCs/>
          <w:sz w:val="28"/>
          <w:szCs w:val="28"/>
        </w:rPr>
      </w:pPr>
    </w:p>
    <w:p w14:paraId="1822C8C1" w14:textId="77777777" w:rsidR="00595B6A" w:rsidRPr="00F70D6D" w:rsidRDefault="00595B6A">
      <w:pPr>
        <w:rPr>
          <w:b/>
          <w:bCs/>
          <w:sz w:val="28"/>
          <w:szCs w:val="28"/>
        </w:rPr>
      </w:pPr>
    </w:p>
    <w:p w14:paraId="101B6B4F" w14:textId="1AE678E1" w:rsidR="009C5471" w:rsidRPr="00F70D6D" w:rsidRDefault="009C5471">
      <w:pPr>
        <w:rPr>
          <w:b/>
          <w:bCs/>
          <w:sz w:val="28"/>
          <w:szCs w:val="28"/>
        </w:rPr>
      </w:pPr>
      <w:r w:rsidRPr="00F70D6D">
        <w:rPr>
          <w:b/>
          <w:bCs/>
          <w:sz w:val="28"/>
          <w:szCs w:val="28"/>
        </w:rPr>
        <w:t>A HUMAN RIGHTS PARADIG</w:t>
      </w:r>
      <w:r w:rsidR="001C2320">
        <w:rPr>
          <w:b/>
          <w:bCs/>
          <w:sz w:val="28"/>
          <w:szCs w:val="28"/>
        </w:rPr>
        <w:t>M</w:t>
      </w:r>
      <w:r w:rsidR="001C2320">
        <w:rPr>
          <w:b/>
          <w:bCs/>
          <w:sz w:val="28"/>
          <w:szCs w:val="28"/>
        </w:rPr>
        <w:tab/>
      </w:r>
      <w:r w:rsidR="001C2320">
        <w:rPr>
          <w:b/>
          <w:bCs/>
          <w:sz w:val="28"/>
          <w:szCs w:val="28"/>
        </w:rPr>
        <w:tab/>
      </w:r>
      <w:r w:rsidR="001C2320">
        <w:rPr>
          <w:b/>
          <w:bCs/>
          <w:sz w:val="28"/>
          <w:szCs w:val="28"/>
        </w:rPr>
        <w:tab/>
      </w:r>
      <w:r w:rsidR="001C2320">
        <w:rPr>
          <w:b/>
          <w:bCs/>
          <w:sz w:val="28"/>
          <w:szCs w:val="28"/>
        </w:rPr>
        <w:tab/>
      </w:r>
      <w:r w:rsidR="001C2320">
        <w:rPr>
          <w:b/>
          <w:bCs/>
          <w:sz w:val="28"/>
          <w:szCs w:val="28"/>
        </w:rPr>
        <w:tab/>
      </w:r>
      <w:r w:rsidR="001C2320">
        <w:rPr>
          <w:b/>
          <w:bCs/>
          <w:sz w:val="28"/>
          <w:szCs w:val="28"/>
        </w:rPr>
        <w:tab/>
        <w:t>9</w:t>
      </w:r>
      <w:r w:rsidR="001C2320">
        <w:rPr>
          <w:b/>
          <w:bCs/>
          <w:sz w:val="28"/>
          <w:szCs w:val="28"/>
        </w:rPr>
        <w:tab/>
      </w:r>
      <w:r w:rsidR="001C2320">
        <w:rPr>
          <w:b/>
          <w:bCs/>
          <w:sz w:val="28"/>
          <w:szCs w:val="28"/>
        </w:rPr>
        <w:tab/>
      </w:r>
      <w:r w:rsidR="001C2320">
        <w:rPr>
          <w:b/>
          <w:bCs/>
          <w:sz w:val="28"/>
          <w:szCs w:val="28"/>
        </w:rPr>
        <w:tab/>
      </w:r>
      <w:r w:rsidR="001C2320">
        <w:rPr>
          <w:b/>
          <w:bCs/>
          <w:sz w:val="28"/>
          <w:szCs w:val="28"/>
        </w:rPr>
        <w:tab/>
      </w:r>
      <w:r w:rsidR="001C2320">
        <w:rPr>
          <w:b/>
          <w:bCs/>
          <w:sz w:val="28"/>
          <w:szCs w:val="28"/>
        </w:rPr>
        <w:tab/>
      </w:r>
      <w:r w:rsidR="001C2320">
        <w:rPr>
          <w:b/>
          <w:bCs/>
          <w:sz w:val="28"/>
          <w:szCs w:val="28"/>
        </w:rPr>
        <w:tab/>
      </w:r>
      <w:r w:rsidR="001C2320">
        <w:rPr>
          <w:b/>
          <w:bCs/>
          <w:sz w:val="28"/>
          <w:szCs w:val="28"/>
        </w:rPr>
        <w:tab/>
      </w:r>
      <w:r w:rsidR="001C2320">
        <w:rPr>
          <w:b/>
          <w:bCs/>
          <w:sz w:val="28"/>
          <w:szCs w:val="28"/>
        </w:rPr>
        <w:tab/>
      </w:r>
      <w:r w:rsidR="001C2320">
        <w:rPr>
          <w:b/>
          <w:bCs/>
          <w:sz w:val="28"/>
          <w:szCs w:val="28"/>
        </w:rPr>
        <w:tab/>
      </w:r>
      <w:r w:rsidR="001C2320">
        <w:rPr>
          <w:b/>
          <w:bCs/>
          <w:sz w:val="28"/>
          <w:szCs w:val="28"/>
        </w:rPr>
        <w:tab/>
      </w:r>
    </w:p>
    <w:p w14:paraId="5072BB59" w14:textId="77777777" w:rsidR="009C5471" w:rsidRPr="00F70D6D" w:rsidRDefault="009C5471">
      <w:pPr>
        <w:rPr>
          <w:b/>
          <w:bCs/>
          <w:sz w:val="28"/>
          <w:szCs w:val="28"/>
        </w:rPr>
      </w:pPr>
    </w:p>
    <w:p w14:paraId="792FA481" w14:textId="77777777" w:rsidR="00595B6A" w:rsidRDefault="009C5471" w:rsidP="00595B6A">
      <w:pPr>
        <w:spacing w:line="240" w:lineRule="auto"/>
        <w:rPr>
          <w:b/>
          <w:bCs/>
          <w:sz w:val="28"/>
          <w:szCs w:val="28"/>
        </w:rPr>
      </w:pPr>
      <w:r w:rsidRPr="00F70D6D">
        <w:rPr>
          <w:b/>
          <w:bCs/>
          <w:sz w:val="28"/>
          <w:szCs w:val="28"/>
        </w:rPr>
        <w:t>THE FUNCTIONS REQUIRED AT NATIONAL AND LOCAL</w:t>
      </w:r>
      <w:r w:rsidR="001C2320">
        <w:rPr>
          <w:b/>
          <w:bCs/>
          <w:sz w:val="28"/>
          <w:szCs w:val="28"/>
        </w:rPr>
        <w:tab/>
      </w:r>
      <w:r w:rsidR="001C2320">
        <w:rPr>
          <w:b/>
          <w:bCs/>
          <w:sz w:val="28"/>
          <w:szCs w:val="28"/>
        </w:rPr>
        <w:tab/>
        <w:t>11</w:t>
      </w:r>
    </w:p>
    <w:p w14:paraId="7D46F3DF" w14:textId="45701DAF" w:rsidR="009C5471" w:rsidRPr="00F70D6D" w:rsidRDefault="009C5471" w:rsidP="00595B6A">
      <w:pPr>
        <w:spacing w:line="240" w:lineRule="auto"/>
        <w:rPr>
          <w:b/>
          <w:bCs/>
          <w:sz w:val="28"/>
          <w:szCs w:val="28"/>
        </w:rPr>
      </w:pPr>
      <w:r w:rsidRPr="00F70D6D">
        <w:rPr>
          <w:b/>
          <w:bCs/>
          <w:sz w:val="28"/>
          <w:szCs w:val="28"/>
        </w:rPr>
        <w:t>LEVEL TO DELIVER</w:t>
      </w:r>
      <w:r w:rsidR="001C2320">
        <w:rPr>
          <w:b/>
          <w:bCs/>
          <w:sz w:val="28"/>
          <w:szCs w:val="28"/>
        </w:rPr>
        <w:t xml:space="preserve"> </w:t>
      </w:r>
      <w:r w:rsidRPr="00F70D6D">
        <w:rPr>
          <w:b/>
          <w:bCs/>
          <w:sz w:val="28"/>
          <w:szCs w:val="28"/>
        </w:rPr>
        <w:t>THE NEW PARADIGM</w:t>
      </w:r>
    </w:p>
    <w:p w14:paraId="6ABEB06A" w14:textId="77777777" w:rsidR="009C5471" w:rsidRPr="00F70D6D" w:rsidRDefault="009C5471">
      <w:pPr>
        <w:rPr>
          <w:b/>
          <w:bCs/>
          <w:sz w:val="28"/>
          <w:szCs w:val="28"/>
        </w:rPr>
      </w:pPr>
    </w:p>
    <w:p w14:paraId="229BA72B" w14:textId="77777777" w:rsidR="009C5471" w:rsidRPr="00F70D6D" w:rsidRDefault="009C5471">
      <w:pPr>
        <w:rPr>
          <w:b/>
          <w:bCs/>
          <w:sz w:val="28"/>
          <w:szCs w:val="28"/>
        </w:rPr>
      </w:pPr>
    </w:p>
    <w:p w14:paraId="3F412CA7" w14:textId="77777777" w:rsidR="009C5471" w:rsidRPr="00F70D6D" w:rsidRDefault="009C5471">
      <w:pPr>
        <w:rPr>
          <w:b/>
          <w:bCs/>
          <w:sz w:val="28"/>
          <w:szCs w:val="28"/>
        </w:rPr>
      </w:pPr>
      <w:r w:rsidRPr="00F70D6D">
        <w:rPr>
          <w:b/>
          <w:bCs/>
          <w:sz w:val="28"/>
          <w:szCs w:val="28"/>
        </w:rPr>
        <w:t>APPENDICES</w:t>
      </w:r>
    </w:p>
    <w:p w14:paraId="339EEF54" w14:textId="77777777" w:rsidR="009C5471" w:rsidRPr="00F70D6D" w:rsidRDefault="009C5471">
      <w:pPr>
        <w:rPr>
          <w:b/>
          <w:bCs/>
          <w:sz w:val="28"/>
          <w:szCs w:val="28"/>
        </w:rPr>
      </w:pPr>
    </w:p>
    <w:p w14:paraId="75F29D5B" w14:textId="491075C5" w:rsidR="009C5471" w:rsidRPr="00F70D6D" w:rsidRDefault="009C5471" w:rsidP="00A300B2">
      <w:pPr>
        <w:pStyle w:val="ListParagraph"/>
        <w:numPr>
          <w:ilvl w:val="0"/>
          <w:numId w:val="31"/>
        </w:numPr>
        <w:rPr>
          <w:b/>
          <w:bCs/>
          <w:sz w:val="28"/>
          <w:szCs w:val="28"/>
        </w:rPr>
      </w:pPr>
      <w:r w:rsidRPr="00F70D6D">
        <w:rPr>
          <w:b/>
          <w:bCs/>
          <w:sz w:val="28"/>
          <w:szCs w:val="28"/>
        </w:rPr>
        <w:t>Spend patterns and the prevailing eligibility paradigm</w:t>
      </w:r>
      <w:r w:rsidR="001C2320">
        <w:rPr>
          <w:b/>
          <w:bCs/>
          <w:sz w:val="28"/>
          <w:szCs w:val="28"/>
        </w:rPr>
        <w:tab/>
        <w:t>14</w:t>
      </w:r>
    </w:p>
    <w:p w14:paraId="15B3EC1A" w14:textId="02795F79" w:rsidR="001C2320" w:rsidRDefault="009C5471" w:rsidP="00A300B2">
      <w:pPr>
        <w:pStyle w:val="ListParagraph"/>
        <w:numPr>
          <w:ilvl w:val="0"/>
          <w:numId w:val="31"/>
        </w:numPr>
        <w:rPr>
          <w:b/>
          <w:bCs/>
          <w:sz w:val="28"/>
          <w:szCs w:val="28"/>
        </w:rPr>
      </w:pPr>
      <w:r w:rsidRPr="00F70D6D">
        <w:rPr>
          <w:b/>
          <w:bCs/>
          <w:sz w:val="28"/>
          <w:szCs w:val="28"/>
        </w:rPr>
        <w:t>Article 19 of the United Nations Convention on the</w:t>
      </w:r>
      <w:r w:rsidR="001C2320">
        <w:rPr>
          <w:b/>
          <w:bCs/>
          <w:sz w:val="28"/>
          <w:szCs w:val="28"/>
        </w:rPr>
        <w:tab/>
        <w:t>18</w:t>
      </w:r>
    </w:p>
    <w:p w14:paraId="78360407" w14:textId="5414D6B6" w:rsidR="009C5471" w:rsidRPr="00F70D6D" w:rsidRDefault="009C5471" w:rsidP="001C2320">
      <w:pPr>
        <w:pStyle w:val="ListParagraph"/>
        <w:rPr>
          <w:b/>
          <w:bCs/>
          <w:sz w:val="28"/>
          <w:szCs w:val="28"/>
        </w:rPr>
      </w:pPr>
      <w:r w:rsidRPr="00F70D6D">
        <w:rPr>
          <w:b/>
          <w:bCs/>
          <w:sz w:val="28"/>
          <w:szCs w:val="28"/>
        </w:rPr>
        <w:t>Rights of Persons with Disabilities</w:t>
      </w:r>
    </w:p>
    <w:p w14:paraId="421F3FDE" w14:textId="6AEE1478" w:rsidR="008108F1" w:rsidRPr="00F410AE" w:rsidRDefault="00A34BBB" w:rsidP="00A300B2">
      <w:pPr>
        <w:pStyle w:val="ListParagraph"/>
        <w:numPr>
          <w:ilvl w:val="0"/>
          <w:numId w:val="31"/>
        </w:numPr>
        <w:rPr>
          <w:b/>
          <w:bCs/>
          <w:sz w:val="24"/>
          <w:szCs w:val="24"/>
          <w:u w:val="single"/>
        </w:rPr>
      </w:pPr>
      <w:r w:rsidRPr="00F70D6D">
        <w:rPr>
          <w:b/>
          <w:sz w:val="28"/>
          <w:szCs w:val="28"/>
        </w:rPr>
        <w:t xml:space="preserve">Changes in </w:t>
      </w:r>
      <w:r w:rsidR="009C5471" w:rsidRPr="00F70D6D">
        <w:rPr>
          <w:b/>
          <w:bCs/>
          <w:sz w:val="28"/>
          <w:szCs w:val="28"/>
        </w:rPr>
        <w:t>key roles to deliver the new paradigm</w:t>
      </w:r>
      <w:r w:rsidR="001C2320">
        <w:rPr>
          <w:b/>
          <w:bCs/>
          <w:sz w:val="28"/>
          <w:szCs w:val="28"/>
        </w:rPr>
        <w:tab/>
      </w:r>
      <w:r w:rsidR="001C2320">
        <w:rPr>
          <w:b/>
          <w:bCs/>
          <w:sz w:val="28"/>
          <w:szCs w:val="28"/>
        </w:rPr>
        <w:tab/>
        <w:t>19</w:t>
      </w:r>
    </w:p>
    <w:p w14:paraId="4A943DA9" w14:textId="45076288" w:rsidR="00F410AE" w:rsidRPr="008108F1" w:rsidRDefault="00F410AE" w:rsidP="00A300B2">
      <w:pPr>
        <w:pStyle w:val="ListParagraph"/>
        <w:numPr>
          <w:ilvl w:val="0"/>
          <w:numId w:val="31"/>
        </w:numPr>
        <w:rPr>
          <w:b/>
          <w:bCs/>
          <w:sz w:val="24"/>
          <w:szCs w:val="24"/>
          <w:u w:val="single"/>
        </w:rPr>
      </w:pPr>
      <w:r>
        <w:rPr>
          <w:b/>
          <w:bCs/>
          <w:sz w:val="28"/>
          <w:szCs w:val="28"/>
        </w:rPr>
        <w:t>A graphic illustration of the paradigm change</w:t>
      </w:r>
      <w:r>
        <w:rPr>
          <w:b/>
          <w:bCs/>
          <w:sz w:val="28"/>
          <w:szCs w:val="28"/>
        </w:rPr>
        <w:tab/>
      </w:r>
      <w:r>
        <w:rPr>
          <w:b/>
          <w:bCs/>
          <w:sz w:val="28"/>
          <w:szCs w:val="28"/>
        </w:rPr>
        <w:tab/>
        <w:t>21</w:t>
      </w:r>
    </w:p>
    <w:p w14:paraId="63D440D9" w14:textId="77777777" w:rsidR="008108F1" w:rsidRDefault="008108F1" w:rsidP="008108F1">
      <w:pPr>
        <w:rPr>
          <w:b/>
          <w:bCs/>
          <w:sz w:val="24"/>
          <w:szCs w:val="24"/>
          <w:u w:val="single"/>
        </w:rPr>
      </w:pPr>
    </w:p>
    <w:p w14:paraId="722B2955" w14:textId="77777777" w:rsidR="008108F1" w:rsidRDefault="008108F1" w:rsidP="008108F1">
      <w:pPr>
        <w:rPr>
          <w:b/>
          <w:bCs/>
          <w:sz w:val="24"/>
          <w:szCs w:val="24"/>
          <w:u w:val="single"/>
        </w:rPr>
      </w:pPr>
      <w:r>
        <w:rPr>
          <w:b/>
          <w:bCs/>
          <w:sz w:val="24"/>
          <w:szCs w:val="24"/>
          <w:u w:val="single"/>
        </w:rPr>
        <w:t>Acknowledgement</w:t>
      </w:r>
    </w:p>
    <w:p w14:paraId="4B21B1FE" w14:textId="4B051EE4" w:rsidR="009C5471" w:rsidRPr="008108F1" w:rsidRDefault="008108F1" w:rsidP="008108F1">
      <w:pPr>
        <w:rPr>
          <w:b/>
          <w:bCs/>
          <w:sz w:val="24"/>
          <w:szCs w:val="24"/>
          <w:u w:val="single"/>
        </w:rPr>
      </w:pPr>
      <w:r>
        <w:rPr>
          <w:rFonts w:ascii="Arial" w:hAnsi="Arial" w:cs="Arial"/>
          <w:color w:val="222222"/>
          <w:shd w:val="clear" w:color="auto" w:fill="FFFFFF"/>
        </w:rPr>
        <w:t>Thanks for helpful comments on previous drafts to Mike Brown (Treasurer, Social Work Scotland), in a personal capacity</w:t>
      </w:r>
      <w:r w:rsidRPr="008108F1">
        <w:rPr>
          <w:b/>
          <w:bCs/>
          <w:sz w:val="24"/>
          <w:szCs w:val="24"/>
          <w:u w:val="single"/>
        </w:rPr>
        <w:t xml:space="preserve"> </w:t>
      </w:r>
      <w:r w:rsidR="009C5471" w:rsidRPr="008108F1">
        <w:rPr>
          <w:b/>
          <w:bCs/>
          <w:sz w:val="24"/>
          <w:szCs w:val="24"/>
          <w:u w:val="single"/>
        </w:rPr>
        <w:br w:type="page"/>
      </w:r>
    </w:p>
    <w:p w14:paraId="0C1024BE" w14:textId="7836F17A" w:rsidR="00BD42D3" w:rsidRPr="00462EBC" w:rsidRDefault="006D0E03" w:rsidP="00A54821">
      <w:pPr>
        <w:rPr>
          <w:b/>
          <w:bCs/>
          <w:sz w:val="24"/>
          <w:szCs w:val="24"/>
          <w:u w:val="single"/>
        </w:rPr>
      </w:pPr>
      <w:r>
        <w:rPr>
          <w:b/>
          <w:bCs/>
          <w:sz w:val="24"/>
          <w:szCs w:val="24"/>
          <w:u w:val="single"/>
        </w:rPr>
        <w:lastRenderedPageBreak/>
        <w:t>INTRODUCTION</w:t>
      </w:r>
    </w:p>
    <w:p w14:paraId="76EA5DBD" w14:textId="785D4751" w:rsidR="00A54821" w:rsidRPr="00BD42D3" w:rsidRDefault="00BD42D3" w:rsidP="00A54821">
      <w:pPr>
        <w:rPr>
          <w:sz w:val="24"/>
          <w:szCs w:val="24"/>
        </w:rPr>
      </w:pPr>
      <w:r>
        <w:rPr>
          <w:sz w:val="24"/>
          <w:szCs w:val="24"/>
        </w:rPr>
        <w:t>The</w:t>
      </w:r>
      <w:r w:rsidR="00A54821" w:rsidRPr="00BD42D3">
        <w:rPr>
          <w:sz w:val="24"/>
          <w:szCs w:val="24"/>
        </w:rPr>
        <w:t xml:space="preserve"> </w:t>
      </w:r>
      <w:r w:rsidR="00780A0D">
        <w:rPr>
          <w:sz w:val="24"/>
          <w:szCs w:val="24"/>
        </w:rPr>
        <w:t xml:space="preserve">first and </w:t>
      </w:r>
      <w:r w:rsidR="00A54821" w:rsidRPr="00BD42D3">
        <w:rPr>
          <w:sz w:val="24"/>
          <w:szCs w:val="24"/>
        </w:rPr>
        <w:t>over-riding recommendation</w:t>
      </w:r>
      <w:r>
        <w:rPr>
          <w:sz w:val="24"/>
          <w:szCs w:val="24"/>
        </w:rPr>
        <w:t xml:space="preserve"> of the Feeley re</w:t>
      </w:r>
      <w:r w:rsidR="00C236F7">
        <w:rPr>
          <w:sz w:val="24"/>
          <w:szCs w:val="24"/>
        </w:rPr>
        <w:t>view</w:t>
      </w:r>
      <w:r w:rsidR="00A54821" w:rsidRPr="00BD42D3">
        <w:rPr>
          <w:sz w:val="24"/>
          <w:szCs w:val="24"/>
        </w:rPr>
        <w:t xml:space="preserve"> is </w:t>
      </w:r>
      <w:r w:rsidR="00780A0D">
        <w:rPr>
          <w:sz w:val="24"/>
          <w:szCs w:val="24"/>
        </w:rPr>
        <w:t xml:space="preserve">for </w:t>
      </w:r>
      <w:r w:rsidR="00A54821" w:rsidRPr="00BD42D3">
        <w:rPr>
          <w:sz w:val="24"/>
          <w:szCs w:val="24"/>
        </w:rPr>
        <w:t xml:space="preserve">a new </w:t>
      </w:r>
      <w:proofErr w:type="gramStart"/>
      <w:r w:rsidR="00A54821" w:rsidRPr="00BD42D3">
        <w:rPr>
          <w:sz w:val="24"/>
          <w:szCs w:val="24"/>
        </w:rPr>
        <w:t>paradigm;</w:t>
      </w:r>
      <w:proofErr w:type="gramEnd"/>
    </w:p>
    <w:p w14:paraId="2D8B3362" w14:textId="7DD6C4EF" w:rsidR="00A54821" w:rsidRPr="00F70D6D" w:rsidRDefault="00A54821" w:rsidP="00BD42D3">
      <w:pPr>
        <w:ind w:left="567" w:right="970"/>
        <w:jc w:val="center"/>
        <w:rPr>
          <w:rFonts w:ascii="DIN" w:hAnsi="DIN"/>
          <w:b/>
          <w:color w:val="000000"/>
          <w:sz w:val="24"/>
        </w:rPr>
      </w:pPr>
      <w:r w:rsidRPr="00F70D6D">
        <w:rPr>
          <w:b/>
          <w:i/>
          <w:color w:val="000000"/>
          <w:sz w:val="24"/>
        </w:rPr>
        <w:t xml:space="preserve">‘We need to shift the paradigm of social care support to one underpinned by a human </w:t>
      </w:r>
      <w:proofErr w:type="gramStart"/>
      <w:r w:rsidRPr="00F70D6D">
        <w:rPr>
          <w:b/>
          <w:i/>
          <w:color w:val="000000"/>
          <w:sz w:val="24"/>
        </w:rPr>
        <w:t>rights based</w:t>
      </w:r>
      <w:proofErr w:type="gramEnd"/>
      <w:r w:rsidRPr="00F70D6D">
        <w:rPr>
          <w:b/>
          <w:i/>
          <w:color w:val="000000"/>
          <w:sz w:val="24"/>
        </w:rPr>
        <w:t xml:space="preserve"> approach’</w:t>
      </w:r>
      <w:r w:rsidR="00450842">
        <w:rPr>
          <w:rFonts w:ascii="DIN" w:hAnsi="DIN" w:cs="DIN"/>
          <w:b/>
          <w:bCs/>
          <w:color w:val="000000"/>
          <w:sz w:val="24"/>
          <w:szCs w:val="24"/>
        </w:rPr>
        <w:t xml:space="preserve"> (page 4).</w:t>
      </w:r>
    </w:p>
    <w:p w14:paraId="60425947" w14:textId="5F4520B4" w:rsidR="00780A0D" w:rsidRDefault="00780A0D" w:rsidP="00A54821">
      <w:pPr>
        <w:rPr>
          <w:sz w:val="24"/>
          <w:szCs w:val="24"/>
        </w:rPr>
      </w:pPr>
      <w:r>
        <w:rPr>
          <w:sz w:val="24"/>
          <w:szCs w:val="24"/>
        </w:rPr>
        <w:t>Delivery of th</w:t>
      </w:r>
      <w:r w:rsidR="00C236F7">
        <w:rPr>
          <w:sz w:val="24"/>
          <w:szCs w:val="24"/>
        </w:rPr>
        <w:t>e</w:t>
      </w:r>
      <w:r>
        <w:rPr>
          <w:sz w:val="24"/>
          <w:szCs w:val="24"/>
        </w:rPr>
        <w:t xml:space="preserve"> paradigm </w:t>
      </w:r>
      <w:r w:rsidR="00C236F7">
        <w:rPr>
          <w:sz w:val="24"/>
          <w:szCs w:val="24"/>
        </w:rPr>
        <w:t>should be the responsibility of</w:t>
      </w:r>
      <w:r>
        <w:rPr>
          <w:sz w:val="24"/>
          <w:szCs w:val="24"/>
        </w:rPr>
        <w:t xml:space="preserve"> </w:t>
      </w:r>
      <w:r w:rsidR="00C236F7">
        <w:rPr>
          <w:sz w:val="24"/>
          <w:szCs w:val="24"/>
        </w:rPr>
        <w:t xml:space="preserve">a </w:t>
      </w:r>
      <w:r>
        <w:rPr>
          <w:sz w:val="24"/>
          <w:szCs w:val="24"/>
        </w:rPr>
        <w:t xml:space="preserve">new </w:t>
      </w:r>
      <w:r w:rsidRPr="00B22354">
        <w:rPr>
          <w:b/>
          <w:bCs/>
          <w:i/>
          <w:iCs/>
          <w:sz w:val="24"/>
          <w:szCs w:val="24"/>
        </w:rPr>
        <w:t>national care service</w:t>
      </w:r>
      <w:r>
        <w:rPr>
          <w:sz w:val="24"/>
          <w:szCs w:val="24"/>
        </w:rPr>
        <w:t>.</w:t>
      </w:r>
    </w:p>
    <w:p w14:paraId="078AA1A5" w14:textId="227DBACA" w:rsidR="00B22354" w:rsidRDefault="00B22354" w:rsidP="00A54821">
      <w:pPr>
        <w:rPr>
          <w:sz w:val="24"/>
          <w:szCs w:val="24"/>
        </w:rPr>
      </w:pPr>
      <w:r>
        <w:rPr>
          <w:sz w:val="24"/>
          <w:szCs w:val="24"/>
        </w:rPr>
        <w:t>Feeley describes well the practices at both the individual and strategic levels associated with the prevailing and the required paradigms;</w:t>
      </w:r>
    </w:p>
    <w:p w14:paraId="44D545CF" w14:textId="7A94C593" w:rsidR="00B22354" w:rsidRPr="00F70D6D" w:rsidRDefault="00B22354" w:rsidP="00B22354">
      <w:pPr>
        <w:pStyle w:val="ListParagraph"/>
        <w:numPr>
          <w:ilvl w:val="0"/>
          <w:numId w:val="20"/>
        </w:numPr>
        <w:autoSpaceDE w:val="0"/>
        <w:autoSpaceDN w:val="0"/>
        <w:adjustRightInd w:val="0"/>
        <w:spacing w:after="0" w:line="240" w:lineRule="auto"/>
        <w:rPr>
          <w:i/>
          <w:color w:val="000000"/>
          <w:sz w:val="24"/>
        </w:rPr>
      </w:pPr>
      <w:r w:rsidRPr="00F70D6D">
        <w:rPr>
          <w:i/>
          <w:color w:val="000000"/>
          <w:sz w:val="24"/>
        </w:rPr>
        <w:t xml:space="preserve">A co-production and supportive process involving good conversations </w:t>
      </w:r>
      <w:proofErr w:type="gramStart"/>
      <w:r w:rsidRPr="00F70D6D">
        <w:rPr>
          <w:i/>
          <w:color w:val="000000"/>
          <w:sz w:val="24"/>
        </w:rPr>
        <w:t>….should</w:t>
      </w:r>
      <w:proofErr w:type="gramEnd"/>
      <w:r w:rsidRPr="00F70D6D">
        <w:rPr>
          <w:i/>
          <w:color w:val="000000"/>
          <w:sz w:val="24"/>
        </w:rPr>
        <w:t xml:space="preserve"> replace assessment processes that make decisions over people’s heads …..that does not start from the basis of available funding</w:t>
      </w:r>
      <w:r w:rsidR="00450842">
        <w:rPr>
          <w:rFonts w:cstheme="minorHAnsi"/>
          <w:color w:val="000000"/>
        </w:rPr>
        <w:t xml:space="preserve"> (Recommendation 7);</w:t>
      </w:r>
    </w:p>
    <w:p w14:paraId="1A6FDE84" w14:textId="77777777" w:rsidR="00B22354" w:rsidRPr="00B22354" w:rsidRDefault="00B22354" w:rsidP="00B22354">
      <w:pPr>
        <w:autoSpaceDE w:val="0"/>
        <w:autoSpaceDN w:val="0"/>
        <w:adjustRightInd w:val="0"/>
        <w:spacing w:after="0" w:line="240" w:lineRule="auto"/>
        <w:rPr>
          <w:rFonts w:cstheme="minorHAnsi"/>
          <w:i/>
          <w:iCs/>
          <w:color w:val="000000"/>
          <w:sz w:val="24"/>
          <w:szCs w:val="24"/>
        </w:rPr>
      </w:pPr>
    </w:p>
    <w:p w14:paraId="50B8392E" w14:textId="569CA8BF" w:rsidR="00B22354" w:rsidRPr="00F70D6D" w:rsidRDefault="00B22354" w:rsidP="00B22354">
      <w:pPr>
        <w:pStyle w:val="ListParagraph"/>
        <w:numPr>
          <w:ilvl w:val="0"/>
          <w:numId w:val="20"/>
        </w:numPr>
        <w:autoSpaceDE w:val="0"/>
        <w:autoSpaceDN w:val="0"/>
        <w:adjustRightInd w:val="0"/>
        <w:spacing w:after="0" w:line="240" w:lineRule="auto"/>
        <w:rPr>
          <w:i/>
          <w:color w:val="000000"/>
          <w:sz w:val="24"/>
        </w:rPr>
      </w:pPr>
      <w:r w:rsidRPr="00F70D6D">
        <w:rPr>
          <w:i/>
          <w:color w:val="000000"/>
          <w:sz w:val="24"/>
        </w:rPr>
        <w:t xml:space="preserve">People should understand better what their rights are to social care and supports, and “duty bearers”, primarily social workers, should be focused on realising those rights rather than being hampered in the first instance by considerations of eligibility and cost </w:t>
      </w:r>
      <w:r w:rsidR="00450842">
        <w:rPr>
          <w:rFonts w:cstheme="minorHAnsi"/>
          <w:color w:val="000000"/>
        </w:rPr>
        <w:t>(Recommendation 4);</w:t>
      </w:r>
    </w:p>
    <w:p w14:paraId="1DC4892F" w14:textId="77777777" w:rsidR="00B22354" w:rsidRPr="00B22354" w:rsidRDefault="00B22354" w:rsidP="00B22354">
      <w:pPr>
        <w:autoSpaceDE w:val="0"/>
        <w:autoSpaceDN w:val="0"/>
        <w:adjustRightInd w:val="0"/>
        <w:spacing w:after="0" w:line="240" w:lineRule="auto"/>
        <w:rPr>
          <w:rFonts w:cstheme="minorHAnsi"/>
          <w:i/>
          <w:iCs/>
          <w:color w:val="000000"/>
          <w:sz w:val="24"/>
          <w:szCs w:val="24"/>
        </w:rPr>
      </w:pPr>
    </w:p>
    <w:p w14:paraId="17CF9CF4" w14:textId="01AFDEAD" w:rsidR="00B22354" w:rsidRPr="00F70D6D" w:rsidRDefault="00B22354" w:rsidP="00B22354">
      <w:pPr>
        <w:pStyle w:val="ListParagraph"/>
        <w:numPr>
          <w:ilvl w:val="0"/>
          <w:numId w:val="20"/>
        </w:numPr>
        <w:autoSpaceDE w:val="0"/>
        <w:autoSpaceDN w:val="0"/>
        <w:adjustRightInd w:val="0"/>
        <w:spacing w:after="0" w:line="240" w:lineRule="auto"/>
        <w:rPr>
          <w:i/>
          <w:color w:val="000000"/>
          <w:sz w:val="24"/>
        </w:rPr>
      </w:pPr>
      <w:r w:rsidRPr="00F70D6D">
        <w:rPr>
          <w:i/>
          <w:color w:val="000000"/>
          <w:sz w:val="24"/>
        </w:rPr>
        <w:t xml:space="preserve">Where not all needs can be met that have been identified as part of a co-production process of developing a support plan, these must be recorded as unmet needs </w:t>
      </w:r>
      <w:r w:rsidR="00450842">
        <w:rPr>
          <w:rFonts w:cstheme="minorHAnsi"/>
          <w:color w:val="000000"/>
        </w:rPr>
        <w:t>(Recommendation 5);</w:t>
      </w:r>
    </w:p>
    <w:p w14:paraId="28C2DBDE" w14:textId="77777777" w:rsidR="00016119" w:rsidRPr="00F70D6D" w:rsidRDefault="00016119" w:rsidP="00016119">
      <w:pPr>
        <w:autoSpaceDE w:val="0"/>
        <w:autoSpaceDN w:val="0"/>
        <w:adjustRightInd w:val="0"/>
        <w:spacing w:after="0" w:line="240" w:lineRule="auto"/>
        <w:rPr>
          <w:color w:val="000000"/>
          <w:sz w:val="24"/>
        </w:rPr>
      </w:pPr>
    </w:p>
    <w:p w14:paraId="7EA00B5D" w14:textId="2F815F69" w:rsidR="00016119" w:rsidRPr="00F70D6D" w:rsidRDefault="00016119" w:rsidP="00016119">
      <w:pPr>
        <w:pStyle w:val="ListParagraph"/>
        <w:numPr>
          <w:ilvl w:val="0"/>
          <w:numId w:val="20"/>
        </w:numPr>
        <w:autoSpaceDE w:val="0"/>
        <w:autoSpaceDN w:val="0"/>
        <w:adjustRightInd w:val="0"/>
        <w:spacing w:after="0" w:line="240" w:lineRule="auto"/>
        <w:rPr>
          <w:i/>
          <w:color w:val="000000"/>
          <w:sz w:val="24"/>
        </w:rPr>
      </w:pPr>
      <w:r w:rsidRPr="00F70D6D">
        <w:rPr>
          <w:i/>
          <w:color w:val="000000"/>
          <w:sz w:val="24"/>
        </w:rPr>
        <w:t xml:space="preserve">Local assessment of carers’ needs must, in common with assessment of the needs of people using social care support services and supports, better involve the person themselves in planning support </w:t>
      </w:r>
      <w:r w:rsidR="00450842">
        <w:rPr>
          <w:rFonts w:cstheme="minorHAnsi"/>
          <w:color w:val="000000"/>
        </w:rPr>
        <w:t>(Recommendation 13);</w:t>
      </w:r>
    </w:p>
    <w:p w14:paraId="6354E3D2" w14:textId="77777777" w:rsidR="00B22354" w:rsidRPr="00B22354" w:rsidRDefault="00B22354" w:rsidP="00B22354">
      <w:pPr>
        <w:autoSpaceDE w:val="0"/>
        <w:autoSpaceDN w:val="0"/>
        <w:adjustRightInd w:val="0"/>
        <w:spacing w:after="0" w:line="240" w:lineRule="auto"/>
        <w:rPr>
          <w:rFonts w:cstheme="minorHAnsi"/>
          <w:i/>
          <w:iCs/>
          <w:color w:val="000000"/>
          <w:sz w:val="24"/>
          <w:szCs w:val="24"/>
        </w:rPr>
      </w:pPr>
    </w:p>
    <w:p w14:paraId="4AB4E560" w14:textId="6878D7EB" w:rsidR="00B22354" w:rsidRPr="00F70D6D" w:rsidRDefault="00B22354" w:rsidP="00B22354">
      <w:pPr>
        <w:pStyle w:val="ListParagraph"/>
        <w:numPr>
          <w:ilvl w:val="0"/>
          <w:numId w:val="20"/>
        </w:numPr>
        <w:autoSpaceDE w:val="0"/>
        <w:autoSpaceDN w:val="0"/>
        <w:adjustRightInd w:val="0"/>
        <w:spacing w:after="0" w:line="240" w:lineRule="auto"/>
        <w:rPr>
          <w:i/>
          <w:color w:val="000000"/>
          <w:sz w:val="24"/>
        </w:rPr>
      </w:pPr>
      <w:r w:rsidRPr="00F70D6D">
        <w:rPr>
          <w:i/>
          <w:color w:val="000000"/>
          <w:sz w:val="24"/>
        </w:rPr>
        <w:t xml:space="preserve">Commissioners should focus on establishing a system where a range of people…are routinely involved in the co-design and redesign. This system should form the basis of a collaborative, rights based and participative approach </w:t>
      </w:r>
      <w:r w:rsidR="00450842">
        <w:rPr>
          <w:rFonts w:cstheme="minorHAnsi"/>
          <w:color w:val="000000"/>
        </w:rPr>
        <w:t>(Recommendation 32); and</w:t>
      </w:r>
    </w:p>
    <w:p w14:paraId="7E74EC48" w14:textId="77777777" w:rsidR="00B22354" w:rsidRPr="00B22354" w:rsidRDefault="00B22354" w:rsidP="00B22354">
      <w:pPr>
        <w:autoSpaceDE w:val="0"/>
        <w:autoSpaceDN w:val="0"/>
        <w:adjustRightInd w:val="0"/>
        <w:spacing w:after="0" w:line="240" w:lineRule="auto"/>
        <w:rPr>
          <w:rFonts w:cstheme="minorHAnsi"/>
          <w:i/>
          <w:iCs/>
          <w:color w:val="000000"/>
          <w:sz w:val="24"/>
          <w:szCs w:val="24"/>
        </w:rPr>
      </w:pPr>
    </w:p>
    <w:p w14:paraId="53CA85EF" w14:textId="3ADBB392" w:rsidR="00B22354" w:rsidRPr="00F70D6D" w:rsidRDefault="00A71EA9" w:rsidP="00B22354">
      <w:pPr>
        <w:pStyle w:val="ListParagraph"/>
        <w:numPr>
          <w:ilvl w:val="0"/>
          <w:numId w:val="20"/>
        </w:numPr>
        <w:autoSpaceDE w:val="0"/>
        <w:autoSpaceDN w:val="0"/>
        <w:adjustRightInd w:val="0"/>
        <w:spacing w:after="0" w:line="240" w:lineRule="auto"/>
        <w:rPr>
          <w:i/>
          <w:color w:val="000000"/>
          <w:sz w:val="24"/>
        </w:rPr>
      </w:pPr>
      <w:r w:rsidRPr="00F70D6D">
        <w:rPr>
          <w:i/>
          <w:color w:val="000000"/>
          <w:sz w:val="24"/>
        </w:rPr>
        <w:t xml:space="preserve">A </w:t>
      </w:r>
      <w:r w:rsidR="00B22354" w:rsidRPr="00F70D6D">
        <w:rPr>
          <w:i/>
          <w:color w:val="000000"/>
          <w:sz w:val="24"/>
        </w:rPr>
        <w:t xml:space="preserve">shift from competitive to collaborative commissioning must take place </w:t>
      </w:r>
      <w:r w:rsidR="00450842">
        <w:rPr>
          <w:rFonts w:cstheme="minorHAnsi"/>
          <w:color w:val="000000"/>
        </w:rPr>
        <w:t>(Recommendation 33).</w:t>
      </w:r>
    </w:p>
    <w:p w14:paraId="4E42C519" w14:textId="77777777" w:rsidR="00F70D6D" w:rsidRDefault="00F70D6D" w:rsidP="00A54821">
      <w:pPr>
        <w:rPr>
          <w:sz w:val="24"/>
          <w:szCs w:val="24"/>
        </w:rPr>
      </w:pPr>
    </w:p>
    <w:p w14:paraId="25C9E20B" w14:textId="54013B0A" w:rsidR="00B22354" w:rsidRDefault="00B22354" w:rsidP="00A54821">
      <w:pPr>
        <w:rPr>
          <w:sz w:val="24"/>
          <w:szCs w:val="24"/>
        </w:rPr>
      </w:pPr>
      <w:r>
        <w:rPr>
          <w:sz w:val="24"/>
          <w:szCs w:val="24"/>
        </w:rPr>
        <w:t xml:space="preserve">These are familiar ambitions with which few disagree. </w:t>
      </w:r>
      <w:r w:rsidR="00C236F7">
        <w:rPr>
          <w:sz w:val="24"/>
          <w:szCs w:val="24"/>
        </w:rPr>
        <w:t xml:space="preserve">They </w:t>
      </w:r>
      <w:r>
        <w:rPr>
          <w:sz w:val="24"/>
          <w:szCs w:val="24"/>
        </w:rPr>
        <w:t>resonate</w:t>
      </w:r>
      <w:r w:rsidR="00A71EA9">
        <w:rPr>
          <w:sz w:val="24"/>
          <w:szCs w:val="24"/>
        </w:rPr>
        <w:t xml:space="preserve"> </w:t>
      </w:r>
      <w:r>
        <w:rPr>
          <w:sz w:val="24"/>
          <w:szCs w:val="24"/>
        </w:rPr>
        <w:t xml:space="preserve">with the </w:t>
      </w:r>
      <w:r w:rsidR="00A71EA9">
        <w:rPr>
          <w:sz w:val="24"/>
          <w:szCs w:val="24"/>
        </w:rPr>
        <w:t xml:space="preserve">original </w:t>
      </w:r>
      <w:r>
        <w:rPr>
          <w:sz w:val="24"/>
          <w:szCs w:val="24"/>
        </w:rPr>
        <w:t xml:space="preserve">ambitions of the </w:t>
      </w:r>
      <w:proofErr w:type="gramStart"/>
      <w:r>
        <w:rPr>
          <w:sz w:val="24"/>
          <w:szCs w:val="24"/>
        </w:rPr>
        <w:t>10 year</w:t>
      </w:r>
      <w:proofErr w:type="gramEnd"/>
      <w:r>
        <w:rPr>
          <w:sz w:val="24"/>
          <w:szCs w:val="24"/>
        </w:rPr>
        <w:t xml:space="preserve"> </w:t>
      </w:r>
      <w:r w:rsidRPr="00C236F7">
        <w:rPr>
          <w:i/>
          <w:iCs/>
          <w:sz w:val="24"/>
          <w:szCs w:val="24"/>
        </w:rPr>
        <w:t>Self Directed Support Strategy</w:t>
      </w:r>
      <w:r w:rsidR="00C236F7">
        <w:rPr>
          <w:sz w:val="24"/>
          <w:szCs w:val="24"/>
        </w:rPr>
        <w:t xml:space="preserve"> of 2010</w:t>
      </w:r>
      <w:r>
        <w:rPr>
          <w:sz w:val="24"/>
          <w:szCs w:val="24"/>
        </w:rPr>
        <w:t xml:space="preserve">. However, despite massive </w:t>
      </w:r>
      <w:r w:rsidR="00A71EA9">
        <w:rPr>
          <w:sz w:val="24"/>
          <w:szCs w:val="24"/>
        </w:rPr>
        <w:t xml:space="preserve">national </w:t>
      </w:r>
      <w:r>
        <w:rPr>
          <w:sz w:val="24"/>
          <w:szCs w:val="24"/>
        </w:rPr>
        <w:t xml:space="preserve">effort, </w:t>
      </w:r>
      <w:r w:rsidR="00F2259E">
        <w:rPr>
          <w:sz w:val="24"/>
          <w:szCs w:val="24"/>
        </w:rPr>
        <w:t xml:space="preserve">both </w:t>
      </w:r>
      <w:r>
        <w:rPr>
          <w:sz w:val="24"/>
          <w:szCs w:val="24"/>
        </w:rPr>
        <w:t xml:space="preserve">the </w:t>
      </w:r>
      <w:r w:rsidR="00504034">
        <w:rPr>
          <w:sz w:val="24"/>
          <w:szCs w:val="24"/>
        </w:rPr>
        <w:t xml:space="preserve">need for and the content of the Feeley report </w:t>
      </w:r>
      <w:r w:rsidR="00175165">
        <w:rPr>
          <w:sz w:val="24"/>
          <w:szCs w:val="24"/>
        </w:rPr>
        <w:t>testifies</w:t>
      </w:r>
      <w:r w:rsidR="00C236F7">
        <w:rPr>
          <w:sz w:val="24"/>
          <w:szCs w:val="24"/>
        </w:rPr>
        <w:t xml:space="preserve"> to</w:t>
      </w:r>
      <w:r w:rsidR="00504034">
        <w:rPr>
          <w:sz w:val="24"/>
          <w:szCs w:val="24"/>
        </w:rPr>
        <w:t xml:space="preserve"> the </w:t>
      </w:r>
      <w:r>
        <w:rPr>
          <w:sz w:val="24"/>
          <w:szCs w:val="24"/>
        </w:rPr>
        <w:t>strategy h</w:t>
      </w:r>
      <w:r w:rsidR="00C236F7">
        <w:rPr>
          <w:sz w:val="24"/>
          <w:szCs w:val="24"/>
        </w:rPr>
        <w:t>aving</w:t>
      </w:r>
      <w:r>
        <w:rPr>
          <w:sz w:val="24"/>
          <w:szCs w:val="24"/>
        </w:rPr>
        <w:t xml:space="preserve"> not succeeded</w:t>
      </w:r>
      <w:r w:rsidR="00A71EA9">
        <w:rPr>
          <w:rStyle w:val="FootnoteReference"/>
          <w:sz w:val="24"/>
          <w:szCs w:val="24"/>
        </w:rPr>
        <w:footnoteReference w:id="2"/>
      </w:r>
      <w:r>
        <w:rPr>
          <w:sz w:val="24"/>
          <w:szCs w:val="24"/>
        </w:rPr>
        <w:t xml:space="preserve">. </w:t>
      </w:r>
    </w:p>
    <w:p w14:paraId="6EB6B0B5" w14:textId="77777777" w:rsidR="00873E81" w:rsidRDefault="00873E81" w:rsidP="00504034">
      <w:pPr>
        <w:rPr>
          <w:sz w:val="24"/>
          <w:szCs w:val="24"/>
        </w:rPr>
      </w:pPr>
      <w:r>
        <w:rPr>
          <w:sz w:val="24"/>
          <w:szCs w:val="24"/>
        </w:rPr>
        <w:lastRenderedPageBreak/>
        <w:t xml:space="preserve">The Government’s plans in response to Feeley </w:t>
      </w:r>
      <w:r w:rsidR="00504034">
        <w:rPr>
          <w:sz w:val="24"/>
          <w:szCs w:val="24"/>
        </w:rPr>
        <w:t xml:space="preserve">focus on structural </w:t>
      </w:r>
      <w:r>
        <w:rPr>
          <w:sz w:val="24"/>
          <w:szCs w:val="24"/>
        </w:rPr>
        <w:t xml:space="preserve">change with a return to genericism, combining adult, </w:t>
      </w:r>
      <w:proofErr w:type="gramStart"/>
      <w:r>
        <w:rPr>
          <w:sz w:val="24"/>
          <w:szCs w:val="24"/>
        </w:rPr>
        <w:t>children</w:t>
      </w:r>
      <w:proofErr w:type="gramEnd"/>
      <w:r>
        <w:rPr>
          <w:sz w:val="24"/>
          <w:szCs w:val="24"/>
        </w:rPr>
        <w:t xml:space="preserve"> and justice services</w:t>
      </w:r>
      <w:r w:rsidR="00504034">
        <w:rPr>
          <w:sz w:val="24"/>
          <w:szCs w:val="24"/>
        </w:rPr>
        <w:t>.</w:t>
      </w:r>
      <w:r>
        <w:rPr>
          <w:sz w:val="24"/>
          <w:szCs w:val="24"/>
        </w:rPr>
        <w:t xml:space="preserve"> However, the dysfunctional eligibility paradigm flourished within the generic structure of the past no less than under the current structures. There is no reason to believe a return to genericism will make any difference. </w:t>
      </w:r>
      <w:r w:rsidR="00504034">
        <w:rPr>
          <w:sz w:val="24"/>
          <w:szCs w:val="24"/>
        </w:rPr>
        <w:t xml:space="preserve"> </w:t>
      </w:r>
    </w:p>
    <w:p w14:paraId="3AEC6D78" w14:textId="424D91CF" w:rsidR="00E05BA7" w:rsidRDefault="00873E81" w:rsidP="00504034">
      <w:pPr>
        <w:rPr>
          <w:sz w:val="24"/>
          <w:szCs w:val="24"/>
        </w:rPr>
      </w:pPr>
      <w:r>
        <w:rPr>
          <w:sz w:val="24"/>
          <w:szCs w:val="24"/>
        </w:rPr>
        <w:t>If</w:t>
      </w:r>
      <w:r w:rsidR="00504034">
        <w:rPr>
          <w:sz w:val="24"/>
          <w:szCs w:val="24"/>
        </w:rPr>
        <w:t xml:space="preserve"> the edict that </w:t>
      </w:r>
      <w:r w:rsidR="00504034" w:rsidRPr="007B4EB3">
        <w:rPr>
          <w:b/>
          <w:bCs/>
          <w:i/>
          <w:iCs/>
          <w:sz w:val="24"/>
          <w:szCs w:val="24"/>
        </w:rPr>
        <w:t>form follow</w:t>
      </w:r>
      <w:r>
        <w:rPr>
          <w:b/>
          <w:bCs/>
          <w:i/>
          <w:iCs/>
          <w:sz w:val="24"/>
          <w:szCs w:val="24"/>
        </w:rPr>
        <w:t>s</w:t>
      </w:r>
      <w:r w:rsidR="00504034" w:rsidRPr="007B4EB3">
        <w:rPr>
          <w:b/>
          <w:bCs/>
          <w:i/>
          <w:iCs/>
          <w:sz w:val="24"/>
          <w:szCs w:val="24"/>
        </w:rPr>
        <w:t xml:space="preserve"> function </w:t>
      </w:r>
      <w:r w:rsidR="00504034">
        <w:rPr>
          <w:sz w:val="24"/>
          <w:szCs w:val="24"/>
        </w:rPr>
        <w:t xml:space="preserve">is </w:t>
      </w:r>
      <w:r w:rsidR="00C236F7">
        <w:rPr>
          <w:sz w:val="24"/>
          <w:szCs w:val="24"/>
        </w:rPr>
        <w:t>to</w:t>
      </w:r>
      <w:r>
        <w:rPr>
          <w:sz w:val="24"/>
          <w:szCs w:val="24"/>
        </w:rPr>
        <w:t xml:space="preserve"> be applied</w:t>
      </w:r>
      <w:r w:rsidR="00504034">
        <w:rPr>
          <w:sz w:val="24"/>
          <w:szCs w:val="24"/>
        </w:rPr>
        <w:t xml:space="preserve">, </w:t>
      </w:r>
      <w:r w:rsidR="00393F0C">
        <w:rPr>
          <w:sz w:val="24"/>
          <w:szCs w:val="24"/>
        </w:rPr>
        <w:t xml:space="preserve">decisions </w:t>
      </w:r>
      <w:r w:rsidR="00504034">
        <w:rPr>
          <w:sz w:val="24"/>
          <w:szCs w:val="24"/>
        </w:rPr>
        <w:t>about structure should be p</w:t>
      </w:r>
      <w:r w:rsidR="00016119">
        <w:rPr>
          <w:sz w:val="24"/>
          <w:szCs w:val="24"/>
        </w:rPr>
        <w:t>arked</w:t>
      </w:r>
      <w:r w:rsidR="00504034">
        <w:rPr>
          <w:sz w:val="24"/>
          <w:szCs w:val="24"/>
        </w:rPr>
        <w:t xml:space="preserve"> until there is clarity about how the </w:t>
      </w:r>
      <w:r>
        <w:rPr>
          <w:sz w:val="24"/>
          <w:szCs w:val="24"/>
        </w:rPr>
        <w:t xml:space="preserve">functions within the </w:t>
      </w:r>
      <w:r w:rsidR="00504034">
        <w:rPr>
          <w:sz w:val="24"/>
          <w:szCs w:val="24"/>
        </w:rPr>
        <w:t>prevailing paradigm work</w:t>
      </w:r>
      <w:r w:rsidR="00F2259E">
        <w:rPr>
          <w:sz w:val="24"/>
          <w:szCs w:val="24"/>
        </w:rPr>
        <w:t xml:space="preserve"> and</w:t>
      </w:r>
      <w:r w:rsidR="00016119">
        <w:rPr>
          <w:sz w:val="24"/>
          <w:szCs w:val="24"/>
        </w:rPr>
        <w:t xml:space="preserve"> </w:t>
      </w:r>
      <w:r w:rsidR="00504034">
        <w:rPr>
          <w:sz w:val="24"/>
          <w:szCs w:val="24"/>
        </w:rPr>
        <w:t>how the</w:t>
      </w:r>
      <w:r>
        <w:rPr>
          <w:sz w:val="24"/>
          <w:szCs w:val="24"/>
        </w:rPr>
        <w:t>y need to change under a</w:t>
      </w:r>
      <w:r w:rsidR="00504034">
        <w:rPr>
          <w:sz w:val="24"/>
          <w:szCs w:val="24"/>
        </w:rPr>
        <w:t xml:space="preserve"> new </w:t>
      </w:r>
      <w:r>
        <w:rPr>
          <w:sz w:val="24"/>
          <w:szCs w:val="24"/>
        </w:rPr>
        <w:t>paradigm</w:t>
      </w:r>
      <w:r w:rsidR="00F2259E">
        <w:rPr>
          <w:sz w:val="24"/>
          <w:szCs w:val="24"/>
        </w:rPr>
        <w:t xml:space="preserve">. </w:t>
      </w:r>
    </w:p>
    <w:p w14:paraId="19121544" w14:textId="1EC176F6" w:rsidR="00016119" w:rsidRDefault="00393F0C" w:rsidP="00504034">
      <w:pPr>
        <w:rPr>
          <w:sz w:val="24"/>
          <w:szCs w:val="24"/>
        </w:rPr>
      </w:pPr>
      <w:r>
        <w:rPr>
          <w:sz w:val="24"/>
          <w:szCs w:val="24"/>
        </w:rPr>
        <w:t>The same is true for</w:t>
      </w:r>
      <w:r w:rsidR="00016119">
        <w:rPr>
          <w:sz w:val="24"/>
          <w:szCs w:val="24"/>
        </w:rPr>
        <w:t xml:space="preserve"> workforce development. Strategies to bring about progressive, </w:t>
      </w:r>
      <w:proofErr w:type="gramStart"/>
      <w:r w:rsidR="00016119">
        <w:rPr>
          <w:sz w:val="24"/>
          <w:szCs w:val="24"/>
        </w:rPr>
        <w:t>person centred</w:t>
      </w:r>
      <w:proofErr w:type="gramEnd"/>
      <w:r w:rsidR="00016119">
        <w:rPr>
          <w:sz w:val="24"/>
          <w:szCs w:val="24"/>
        </w:rPr>
        <w:t xml:space="preserve"> practice</w:t>
      </w:r>
      <w:r w:rsidR="00F2259E">
        <w:rPr>
          <w:sz w:val="24"/>
          <w:szCs w:val="24"/>
        </w:rPr>
        <w:t>s</w:t>
      </w:r>
      <w:r w:rsidR="00016119">
        <w:rPr>
          <w:sz w:val="24"/>
          <w:szCs w:val="24"/>
        </w:rPr>
        <w:t xml:space="preserve"> are doomed to fail if </w:t>
      </w:r>
      <w:r w:rsidR="00F2259E">
        <w:rPr>
          <w:sz w:val="24"/>
          <w:szCs w:val="24"/>
        </w:rPr>
        <w:t xml:space="preserve">it is </w:t>
      </w:r>
      <w:r w:rsidR="00016119">
        <w:rPr>
          <w:sz w:val="24"/>
          <w:szCs w:val="24"/>
        </w:rPr>
        <w:t xml:space="preserve">the prevailing paradigm </w:t>
      </w:r>
      <w:r w:rsidR="00F2259E">
        <w:rPr>
          <w:sz w:val="24"/>
          <w:szCs w:val="24"/>
        </w:rPr>
        <w:t xml:space="preserve">that is </w:t>
      </w:r>
      <w:r w:rsidR="00016119">
        <w:rPr>
          <w:sz w:val="24"/>
          <w:szCs w:val="24"/>
        </w:rPr>
        <w:t>demand</w:t>
      </w:r>
      <w:r w:rsidR="00F2259E">
        <w:rPr>
          <w:sz w:val="24"/>
          <w:szCs w:val="24"/>
        </w:rPr>
        <w:t>ing the</w:t>
      </w:r>
      <w:r w:rsidR="00016119">
        <w:rPr>
          <w:sz w:val="24"/>
          <w:szCs w:val="24"/>
        </w:rPr>
        <w:t xml:space="preserve"> regressive, resource led practice</w:t>
      </w:r>
      <w:r w:rsidR="00F2259E">
        <w:rPr>
          <w:sz w:val="24"/>
          <w:szCs w:val="24"/>
        </w:rPr>
        <w:t xml:space="preserve"> described by Feeley</w:t>
      </w:r>
      <w:r w:rsidR="00E05BA7">
        <w:rPr>
          <w:sz w:val="24"/>
          <w:szCs w:val="24"/>
        </w:rPr>
        <w:t xml:space="preserve">. </w:t>
      </w:r>
      <w:r w:rsidR="00D53BCC">
        <w:rPr>
          <w:sz w:val="24"/>
          <w:szCs w:val="24"/>
        </w:rPr>
        <w:t>Without Feeley’s paradigm shift the SDS standards recently published by Scottish Government</w:t>
      </w:r>
      <w:r>
        <w:rPr>
          <w:rStyle w:val="FootnoteReference"/>
          <w:sz w:val="24"/>
          <w:szCs w:val="24"/>
        </w:rPr>
        <w:footnoteReference w:id="3"/>
      </w:r>
      <w:r w:rsidR="00D53BCC">
        <w:rPr>
          <w:sz w:val="24"/>
          <w:szCs w:val="24"/>
        </w:rPr>
        <w:t xml:space="preserve"> are </w:t>
      </w:r>
      <w:r w:rsidR="00C236F7">
        <w:rPr>
          <w:sz w:val="24"/>
          <w:szCs w:val="24"/>
        </w:rPr>
        <w:t>no more likely to succeed than the efforts of the past 10 years</w:t>
      </w:r>
    </w:p>
    <w:p w14:paraId="29F6A9A2" w14:textId="6D110B1B" w:rsidR="00504034" w:rsidRDefault="00D53BCC" w:rsidP="00504034">
      <w:pPr>
        <w:rPr>
          <w:sz w:val="24"/>
          <w:szCs w:val="24"/>
        </w:rPr>
      </w:pPr>
      <w:r>
        <w:rPr>
          <w:sz w:val="24"/>
          <w:szCs w:val="24"/>
        </w:rPr>
        <w:t>But w</w:t>
      </w:r>
      <w:r w:rsidR="00504034">
        <w:rPr>
          <w:sz w:val="24"/>
          <w:szCs w:val="24"/>
        </w:rPr>
        <w:t xml:space="preserve">hile Feeley describes the practices associated with </w:t>
      </w:r>
      <w:r w:rsidR="00016119">
        <w:rPr>
          <w:sz w:val="24"/>
          <w:szCs w:val="24"/>
        </w:rPr>
        <w:t>both</w:t>
      </w:r>
      <w:r w:rsidR="00504034">
        <w:rPr>
          <w:sz w:val="24"/>
          <w:szCs w:val="24"/>
        </w:rPr>
        <w:t xml:space="preserve"> paradigm</w:t>
      </w:r>
      <w:r w:rsidR="00016119">
        <w:rPr>
          <w:sz w:val="24"/>
          <w:szCs w:val="24"/>
        </w:rPr>
        <w:t>s</w:t>
      </w:r>
      <w:r w:rsidR="00504034">
        <w:rPr>
          <w:sz w:val="24"/>
          <w:szCs w:val="24"/>
        </w:rPr>
        <w:t xml:space="preserve">, he does not identify how </w:t>
      </w:r>
      <w:r>
        <w:rPr>
          <w:sz w:val="24"/>
          <w:szCs w:val="24"/>
        </w:rPr>
        <w:t xml:space="preserve">the prevailing one </w:t>
      </w:r>
      <w:r w:rsidR="00C236F7">
        <w:rPr>
          <w:sz w:val="24"/>
          <w:szCs w:val="24"/>
        </w:rPr>
        <w:t xml:space="preserve">actually </w:t>
      </w:r>
      <w:r w:rsidR="00F2259E">
        <w:rPr>
          <w:sz w:val="24"/>
          <w:szCs w:val="24"/>
        </w:rPr>
        <w:t>operates</w:t>
      </w:r>
      <w:r>
        <w:rPr>
          <w:sz w:val="24"/>
          <w:szCs w:val="24"/>
        </w:rPr>
        <w:t xml:space="preserve"> or the new one should</w:t>
      </w:r>
      <w:r w:rsidR="00504034">
        <w:rPr>
          <w:sz w:val="24"/>
          <w:szCs w:val="24"/>
        </w:rPr>
        <w:t>.</w:t>
      </w:r>
      <w:r w:rsidR="00016119">
        <w:rPr>
          <w:sz w:val="24"/>
          <w:szCs w:val="24"/>
        </w:rPr>
        <w:t xml:space="preserve"> It is a gap that </w:t>
      </w:r>
      <w:r>
        <w:rPr>
          <w:sz w:val="24"/>
          <w:szCs w:val="24"/>
        </w:rPr>
        <w:t>must</w:t>
      </w:r>
      <w:r w:rsidR="00016119">
        <w:rPr>
          <w:sz w:val="24"/>
          <w:szCs w:val="24"/>
        </w:rPr>
        <w:t xml:space="preserve"> be filled if </w:t>
      </w:r>
      <w:r w:rsidR="00873E81">
        <w:rPr>
          <w:sz w:val="24"/>
          <w:szCs w:val="24"/>
        </w:rPr>
        <w:t>the</w:t>
      </w:r>
      <w:r w:rsidR="00521BC7">
        <w:rPr>
          <w:sz w:val="24"/>
          <w:szCs w:val="24"/>
        </w:rPr>
        <w:t xml:space="preserve"> vision of</w:t>
      </w:r>
      <w:r w:rsidR="00393F0C">
        <w:rPr>
          <w:sz w:val="24"/>
          <w:szCs w:val="24"/>
        </w:rPr>
        <w:t xml:space="preserve"> a</w:t>
      </w:r>
      <w:r w:rsidR="00016119">
        <w:rPr>
          <w:sz w:val="24"/>
          <w:szCs w:val="24"/>
        </w:rPr>
        <w:t xml:space="preserve"> </w:t>
      </w:r>
      <w:r w:rsidR="00873E81">
        <w:rPr>
          <w:sz w:val="24"/>
          <w:szCs w:val="24"/>
        </w:rPr>
        <w:t xml:space="preserve">human </w:t>
      </w:r>
      <w:proofErr w:type="gramStart"/>
      <w:r w:rsidR="00873E81">
        <w:rPr>
          <w:sz w:val="24"/>
          <w:szCs w:val="24"/>
        </w:rPr>
        <w:t>rights based</w:t>
      </w:r>
      <w:proofErr w:type="gramEnd"/>
      <w:r w:rsidR="00873E81">
        <w:rPr>
          <w:sz w:val="24"/>
          <w:szCs w:val="24"/>
        </w:rPr>
        <w:t xml:space="preserve"> system</w:t>
      </w:r>
      <w:r w:rsidR="00016119">
        <w:rPr>
          <w:sz w:val="24"/>
          <w:szCs w:val="24"/>
        </w:rPr>
        <w:t xml:space="preserve"> is to be realised.</w:t>
      </w:r>
      <w:r w:rsidR="00504034">
        <w:rPr>
          <w:sz w:val="24"/>
          <w:szCs w:val="24"/>
        </w:rPr>
        <w:t xml:space="preserve">  </w:t>
      </w:r>
    </w:p>
    <w:p w14:paraId="31611128" w14:textId="5C367EE6" w:rsidR="00175165" w:rsidRDefault="00016119" w:rsidP="002612ED">
      <w:pPr>
        <w:pStyle w:val="ListParagraph"/>
        <w:ind w:left="0"/>
        <w:rPr>
          <w:sz w:val="24"/>
          <w:szCs w:val="24"/>
        </w:rPr>
      </w:pPr>
      <w:r>
        <w:rPr>
          <w:sz w:val="24"/>
          <w:szCs w:val="24"/>
        </w:rPr>
        <w:t xml:space="preserve">This paper </w:t>
      </w:r>
      <w:r w:rsidR="00175165">
        <w:rPr>
          <w:sz w:val="24"/>
          <w:szCs w:val="24"/>
        </w:rPr>
        <w:t>seeks</w:t>
      </w:r>
      <w:r>
        <w:rPr>
          <w:sz w:val="24"/>
          <w:szCs w:val="24"/>
        </w:rPr>
        <w:t xml:space="preserve"> to </w:t>
      </w:r>
      <w:r w:rsidR="00873E81">
        <w:rPr>
          <w:sz w:val="24"/>
          <w:szCs w:val="24"/>
        </w:rPr>
        <w:t>fill that gap</w:t>
      </w:r>
      <w:r w:rsidR="00544DA6">
        <w:rPr>
          <w:sz w:val="24"/>
          <w:szCs w:val="24"/>
        </w:rPr>
        <w:t>.</w:t>
      </w:r>
      <w:r>
        <w:rPr>
          <w:sz w:val="24"/>
          <w:szCs w:val="24"/>
        </w:rPr>
        <w:t xml:space="preserve">  </w:t>
      </w:r>
      <w:r w:rsidR="00521BC7">
        <w:rPr>
          <w:sz w:val="24"/>
          <w:szCs w:val="24"/>
        </w:rPr>
        <w:t>It has three sections;</w:t>
      </w:r>
    </w:p>
    <w:p w14:paraId="696CCD39" w14:textId="77777777" w:rsidR="00D57D07" w:rsidRDefault="00D57D07" w:rsidP="002612ED">
      <w:pPr>
        <w:pStyle w:val="ListParagraph"/>
        <w:ind w:left="0"/>
        <w:rPr>
          <w:sz w:val="24"/>
          <w:szCs w:val="24"/>
        </w:rPr>
      </w:pPr>
    </w:p>
    <w:p w14:paraId="034E96B2" w14:textId="77777777" w:rsidR="00521BC7" w:rsidRDefault="00521BC7" w:rsidP="00521BC7">
      <w:pPr>
        <w:pStyle w:val="ListParagraph"/>
        <w:numPr>
          <w:ilvl w:val="0"/>
          <w:numId w:val="32"/>
        </w:numPr>
      </w:pPr>
      <w:r>
        <w:t>t</w:t>
      </w:r>
      <w:r w:rsidR="00E86196" w:rsidRPr="00F70D6D">
        <w:t xml:space="preserve">he </w:t>
      </w:r>
      <w:r w:rsidR="009C7DDF" w:rsidRPr="00F70D6D">
        <w:t>prevailing</w:t>
      </w:r>
      <w:r w:rsidR="005667FB" w:rsidRPr="00F70D6D">
        <w:t xml:space="preserve"> </w:t>
      </w:r>
      <w:r w:rsidR="00E86196" w:rsidRPr="00F70D6D">
        <w:t>paradigm</w:t>
      </w:r>
    </w:p>
    <w:p w14:paraId="472135DE" w14:textId="481B898B" w:rsidR="00521BC7" w:rsidRPr="00521BC7" w:rsidRDefault="007B4EB3" w:rsidP="00521BC7">
      <w:pPr>
        <w:pStyle w:val="ListParagraph"/>
        <w:numPr>
          <w:ilvl w:val="0"/>
          <w:numId w:val="32"/>
        </w:numPr>
        <w:rPr>
          <w:sz w:val="24"/>
          <w:szCs w:val="24"/>
        </w:rPr>
      </w:pPr>
      <w:r>
        <w:rPr>
          <w:sz w:val="24"/>
          <w:szCs w:val="24"/>
        </w:rPr>
        <w:t>a</w:t>
      </w:r>
      <w:r w:rsidR="00521BC7" w:rsidRPr="00521BC7">
        <w:rPr>
          <w:sz w:val="24"/>
          <w:szCs w:val="24"/>
        </w:rPr>
        <w:t xml:space="preserve"> </w:t>
      </w:r>
      <w:r w:rsidR="00175165" w:rsidRPr="00521BC7">
        <w:rPr>
          <w:sz w:val="24"/>
          <w:szCs w:val="24"/>
        </w:rPr>
        <w:t>new paradigm rooted in human rights</w:t>
      </w:r>
    </w:p>
    <w:p w14:paraId="5CB4A94E" w14:textId="0CD645FC" w:rsidR="00747D19" w:rsidRPr="00521BC7" w:rsidRDefault="00521BC7" w:rsidP="00521BC7">
      <w:pPr>
        <w:pStyle w:val="ListParagraph"/>
        <w:numPr>
          <w:ilvl w:val="0"/>
          <w:numId w:val="32"/>
        </w:numPr>
        <w:rPr>
          <w:sz w:val="24"/>
          <w:szCs w:val="24"/>
        </w:rPr>
      </w:pPr>
      <w:r w:rsidRPr="00521BC7">
        <w:rPr>
          <w:sz w:val="24"/>
          <w:szCs w:val="24"/>
        </w:rPr>
        <w:t>t</w:t>
      </w:r>
      <w:r w:rsidR="00175165" w:rsidRPr="00521BC7">
        <w:rPr>
          <w:sz w:val="24"/>
          <w:szCs w:val="24"/>
        </w:rPr>
        <w:t>he</w:t>
      </w:r>
      <w:r w:rsidR="006A7405" w:rsidRPr="00521BC7">
        <w:rPr>
          <w:sz w:val="24"/>
          <w:szCs w:val="24"/>
        </w:rPr>
        <w:t xml:space="preserve"> </w:t>
      </w:r>
      <w:r w:rsidR="006A7405" w:rsidRPr="00521BC7">
        <w:rPr>
          <w:sz w:val="24"/>
        </w:rPr>
        <w:t>function</w:t>
      </w:r>
      <w:r w:rsidR="00747D19" w:rsidRPr="00521BC7">
        <w:rPr>
          <w:sz w:val="24"/>
        </w:rPr>
        <w:t>s</w:t>
      </w:r>
      <w:r w:rsidR="006A7405" w:rsidRPr="00521BC7">
        <w:rPr>
          <w:sz w:val="24"/>
          <w:szCs w:val="24"/>
        </w:rPr>
        <w:t xml:space="preserve"> </w:t>
      </w:r>
      <w:r w:rsidR="00175165" w:rsidRPr="00521BC7">
        <w:rPr>
          <w:sz w:val="24"/>
          <w:szCs w:val="24"/>
        </w:rPr>
        <w:t>required</w:t>
      </w:r>
      <w:r w:rsidR="00747D19" w:rsidRPr="00521BC7">
        <w:rPr>
          <w:sz w:val="24"/>
          <w:szCs w:val="24"/>
        </w:rPr>
        <w:t xml:space="preserve"> at </w:t>
      </w:r>
      <w:r w:rsidR="006A7405" w:rsidRPr="00521BC7">
        <w:rPr>
          <w:sz w:val="24"/>
          <w:szCs w:val="24"/>
        </w:rPr>
        <w:t>national and local levels</w:t>
      </w:r>
      <w:r w:rsidR="007B4EB3">
        <w:rPr>
          <w:sz w:val="24"/>
          <w:szCs w:val="24"/>
        </w:rPr>
        <w:t xml:space="preserve"> to deliver the new paradigm</w:t>
      </w:r>
    </w:p>
    <w:p w14:paraId="406B52D0" w14:textId="77777777" w:rsidR="00016119" w:rsidRDefault="00016119" w:rsidP="00F10574">
      <w:pPr>
        <w:pStyle w:val="ListParagraph"/>
        <w:ind w:left="0"/>
        <w:rPr>
          <w:sz w:val="24"/>
          <w:szCs w:val="24"/>
        </w:rPr>
      </w:pPr>
    </w:p>
    <w:p w14:paraId="7BD4F85D" w14:textId="4C6D1794" w:rsidR="00F10574" w:rsidRPr="00F10574" w:rsidRDefault="00F10574" w:rsidP="00F10574">
      <w:pPr>
        <w:pStyle w:val="ListParagraph"/>
        <w:ind w:left="0"/>
        <w:rPr>
          <w:sz w:val="24"/>
          <w:szCs w:val="24"/>
        </w:rPr>
      </w:pPr>
      <w:r>
        <w:rPr>
          <w:sz w:val="24"/>
          <w:szCs w:val="24"/>
        </w:rPr>
        <w:t xml:space="preserve">The core principles apply to publicly funded support for unpaid carers of people in need of </w:t>
      </w:r>
      <w:r w:rsidR="00873E81">
        <w:rPr>
          <w:sz w:val="24"/>
          <w:szCs w:val="24"/>
        </w:rPr>
        <w:t>resources to support them</w:t>
      </w:r>
      <w:r>
        <w:rPr>
          <w:sz w:val="24"/>
          <w:szCs w:val="24"/>
        </w:rPr>
        <w:t xml:space="preserve"> as to the people they care for</w:t>
      </w:r>
      <w:r w:rsidR="00C236F7">
        <w:rPr>
          <w:sz w:val="24"/>
          <w:szCs w:val="24"/>
        </w:rPr>
        <w:t>.</w:t>
      </w:r>
    </w:p>
    <w:p w14:paraId="010DB601" w14:textId="77777777" w:rsidR="006566C2" w:rsidRPr="00686636" w:rsidRDefault="006566C2" w:rsidP="00F10574">
      <w:pPr>
        <w:pStyle w:val="ListParagraph"/>
        <w:ind w:left="0"/>
        <w:rPr>
          <w:sz w:val="24"/>
          <w:szCs w:val="24"/>
        </w:rPr>
      </w:pPr>
    </w:p>
    <w:p w14:paraId="263373DA" w14:textId="1A0F9AF1" w:rsidR="00462AEB" w:rsidRPr="009C7DDF" w:rsidRDefault="006E7969" w:rsidP="009C7DDF">
      <w:pPr>
        <w:pStyle w:val="ListParagraph"/>
        <w:ind w:left="0"/>
        <w:rPr>
          <w:b/>
          <w:bCs/>
          <w:sz w:val="24"/>
          <w:szCs w:val="24"/>
          <w:u w:val="single"/>
        </w:rPr>
      </w:pPr>
      <w:r w:rsidRPr="00BD42D3">
        <w:rPr>
          <w:sz w:val="24"/>
          <w:szCs w:val="24"/>
          <w:u w:val="single"/>
        </w:rPr>
        <w:t>Why</w:t>
      </w:r>
      <w:r w:rsidR="002612ED" w:rsidRPr="00BD42D3">
        <w:rPr>
          <w:sz w:val="24"/>
          <w:szCs w:val="24"/>
          <w:u w:val="single"/>
        </w:rPr>
        <w:t xml:space="preserve"> a</w:t>
      </w:r>
      <w:r w:rsidR="00462AEB" w:rsidRPr="00BD42D3">
        <w:rPr>
          <w:sz w:val="24"/>
          <w:szCs w:val="24"/>
          <w:u w:val="single"/>
        </w:rPr>
        <w:t xml:space="preserve"> paradigm</w:t>
      </w:r>
      <w:r w:rsidRPr="00BD42D3">
        <w:rPr>
          <w:sz w:val="24"/>
          <w:szCs w:val="24"/>
          <w:u w:val="single"/>
        </w:rPr>
        <w:t xml:space="preserve"> is needed in social care</w:t>
      </w:r>
    </w:p>
    <w:p w14:paraId="162B6DF1" w14:textId="44664C99" w:rsidR="00E74EBD" w:rsidRPr="00686636" w:rsidRDefault="009C7DDF" w:rsidP="00E74EBD">
      <w:pPr>
        <w:rPr>
          <w:sz w:val="24"/>
          <w:szCs w:val="24"/>
        </w:rPr>
      </w:pPr>
      <w:r>
        <w:rPr>
          <w:sz w:val="24"/>
          <w:szCs w:val="24"/>
        </w:rPr>
        <w:t>S</w:t>
      </w:r>
      <w:r w:rsidR="008C5A4C" w:rsidRPr="00BD42D3">
        <w:rPr>
          <w:sz w:val="24"/>
          <w:szCs w:val="24"/>
        </w:rPr>
        <w:t xml:space="preserve">ocial care </w:t>
      </w:r>
      <w:r>
        <w:rPr>
          <w:sz w:val="24"/>
          <w:szCs w:val="24"/>
        </w:rPr>
        <w:t>poses</w:t>
      </w:r>
      <w:r w:rsidR="008C5A4C" w:rsidRPr="00BD42D3">
        <w:rPr>
          <w:sz w:val="24"/>
          <w:szCs w:val="24"/>
        </w:rPr>
        <w:t xml:space="preserve"> unique </w:t>
      </w:r>
      <w:r>
        <w:rPr>
          <w:sz w:val="24"/>
          <w:szCs w:val="24"/>
        </w:rPr>
        <w:t xml:space="preserve">economic </w:t>
      </w:r>
      <w:r w:rsidR="007B4EB3">
        <w:rPr>
          <w:sz w:val="24"/>
          <w:szCs w:val="24"/>
        </w:rPr>
        <w:t xml:space="preserve">demand and supply </w:t>
      </w:r>
      <w:r>
        <w:rPr>
          <w:sz w:val="24"/>
          <w:szCs w:val="24"/>
        </w:rPr>
        <w:t>challenges</w:t>
      </w:r>
      <w:r w:rsidR="008C5A4C" w:rsidRPr="00BD42D3">
        <w:rPr>
          <w:sz w:val="24"/>
          <w:szCs w:val="24"/>
        </w:rPr>
        <w:t xml:space="preserve">. </w:t>
      </w:r>
      <w:r w:rsidRPr="007B4EB3">
        <w:rPr>
          <w:i/>
          <w:iCs/>
          <w:sz w:val="24"/>
          <w:szCs w:val="24"/>
        </w:rPr>
        <w:t>Demand</w:t>
      </w:r>
      <w:r w:rsidR="008C5A4C" w:rsidRPr="00BD42D3">
        <w:rPr>
          <w:sz w:val="24"/>
          <w:szCs w:val="24"/>
        </w:rPr>
        <w:t xml:space="preserve"> comes in</w:t>
      </w:r>
      <w:r>
        <w:rPr>
          <w:sz w:val="24"/>
          <w:szCs w:val="24"/>
        </w:rPr>
        <w:t xml:space="preserve"> </w:t>
      </w:r>
      <w:r w:rsidR="006E7969" w:rsidRPr="00BD42D3">
        <w:rPr>
          <w:sz w:val="24"/>
          <w:szCs w:val="24"/>
        </w:rPr>
        <w:t xml:space="preserve">as many shapes and sizes as there are people who need care and support. </w:t>
      </w:r>
      <w:r w:rsidR="00F2259E" w:rsidRPr="007B4EB3">
        <w:rPr>
          <w:i/>
          <w:iCs/>
          <w:sz w:val="24"/>
          <w:szCs w:val="24"/>
        </w:rPr>
        <w:t>Supply</w:t>
      </w:r>
      <w:r w:rsidR="00F2259E">
        <w:rPr>
          <w:sz w:val="24"/>
          <w:szCs w:val="24"/>
        </w:rPr>
        <w:t xml:space="preserve"> comes in the form of</w:t>
      </w:r>
      <w:r w:rsidR="006E7969" w:rsidRPr="00BD42D3">
        <w:rPr>
          <w:sz w:val="24"/>
          <w:szCs w:val="24"/>
        </w:rPr>
        <w:t xml:space="preserve"> a set budget. </w:t>
      </w:r>
      <w:r w:rsidR="00E74EBD" w:rsidRPr="00686636">
        <w:rPr>
          <w:sz w:val="24"/>
          <w:szCs w:val="24"/>
        </w:rPr>
        <w:t xml:space="preserve">A model is required that matches demand and supply. </w:t>
      </w:r>
    </w:p>
    <w:p w14:paraId="1EF02DEA" w14:textId="77777777" w:rsidR="00222BCF" w:rsidRPr="00521BC7" w:rsidRDefault="00175165" w:rsidP="000C2B96">
      <w:pPr>
        <w:rPr>
          <w:color w:val="000000"/>
          <w:sz w:val="24"/>
        </w:rPr>
      </w:pPr>
      <w:r>
        <w:rPr>
          <w:rFonts w:cs="DIN"/>
          <w:color w:val="000000"/>
          <w:sz w:val="24"/>
          <w:szCs w:val="24"/>
        </w:rPr>
        <w:t>But t</w:t>
      </w:r>
      <w:r w:rsidR="00E74EBD" w:rsidRPr="00686636">
        <w:rPr>
          <w:rFonts w:cs="DIN"/>
          <w:color w:val="000000"/>
          <w:sz w:val="24"/>
          <w:szCs w:val="24"/>
        </w:rPr>
        <w:t>he</w:t>
      </w:r>
      <w:r w:rsidR="00BE67D3" w:rsidRPr="00521BC7">
        <w:rPr>
          <w:color w:val="000000"/>
          <w:sz w:val="24"/>
        </w:rPr>
        <w:t xml:space="preserve"> paradigm </w:t>
      </w:r>
      <w:r w:rsidR="00C236F7" w:rsidRPr="00521BC7">
        <w:rPr>
          <w:color w:val="000000"/>
          <w:sz w:val="24"/>
        </w:rPr>
        <w:t>has to do more than that</w:t>
      </w:r>
      <w:r w:rsidR="00E86196" w:rsidRPr="00521BC7">
        <w:rPr>
          <w:color w:val="000000"/>
          <w:sz w:val="24"/>
        </w:rPr>
        <w:t xml:space="preserve">. </w:t>
      </w:r>
      <w:r w:rsidR="00C236F7" w:rsidRPr="00521BC7">
        <w:rPr>
          <w:color w:val="000000"/>
          <w:sz w:val="24"/>
        </w:rPr>
        <w:t xml:space="preserve">It </w:t>
      </w:r>
      <w:r w:rsidR="009C7DDF" w:rsidRPr="00521BC7">
        <w:rPr>
          <w:color w:val="000000"/>
          <w:sz w:val="24"/>
        </w:rPr>
        <w:t xml:space="preserve">has to deliver </w:t>
      </w:r>
      <w:r w:rsidR="00E86196" w:rsidRPr="00521BC7">
        <w:rPr>
          <w:color w:val="000000"/>
          <w:sz w:val="24"/>
        </w:rPr>
        <w:t>two further political objectives;</w:t>
      </w:r>
    </w:p>
    <w:p w14:paraId="7F1E3AED" w14:textId="77777777" w:rsidR="00686592" w:rsidRPr="00D57D07" w:rsidRDefault="006836EB" w:rsidP="006836EB">
      <w:pPr>
        <w:pStyle w:val="ListParagraph"/>
        <w:numPr>
          <w:ilvl w:val="0"/>
          <w:numId w:val="5"/>
        </w:numPr>
        <w:rPr>
          <w:color w:val="000000"/>
          <w:sz w:val="24"/>
        </w:rPr>
      </w:pPr>
      <w:r w:rsidRPr="00521BC7">
        <w:rPr>
          <w:b/>
          <w:i/>
          <w:color w:val="000000"/>
          <w:sz w:val="24"/>
        </w:rPr>
        <w:t>S</w:t>
      </w:r>
      <w:r w:rsidR="00686592" w:rsidRPr="00521BC7">
        <w:rPr>
          <w:b/>
          <w:i/>
          <w:color w:val="000000"/>
          <w:sz w:val="24"/>
        </w:rPr>
        <w:t>ufficien</w:t>
      </w:r>
      <w:r w:rsidRPr="00521BC7">
        <w:rPr>
          <w:b/>
          <w:i/>
          <w:color w:val="000000"/>
          <w:sz w:val="24"/>
        </w:rPr>
        <w:t xml:space="preserve">cy </w:t>
      </w:r>
      <w:r w:rsidR="009C7DDF" w:rsidRPr="00521BC7">
        <w:rPr>
          <w:color w:val="000000"/>
          <w:sz w:val="24"/>
        </w:rPr>
        <w:t xml:space="preserve">of resources, meaning </w:t>
      </w:r>
      <w:r w:rsidR="00E86196" w:rsidRPr="00521BC7">
        <w:rPr>
          <w:color w:val="000000"/>
          <w:sz w:val="24"/>
        </w:rPr>
        <w:t>that</w:t>
      </w:r>
      <w:r w:rsidR="00686592" w:rsidRPr="00521BC7">
        <w:rPr>
          <w:color w:val="000000"/>
          <w:sz w:val="24"/>
        </w:rPr>
        <w:t xml:space="preserve"> all needs a</w:t>
      </w:r>
      <w:r w:rsidR="00686592" w:rsidRPr="00D57D07">
        <w:rPr>
          <w:color w:val="000000"/>
          <w:sz w:val="24"/>
        </w:rPr>
        <w:t>greed to be important</w:t>
      </w:r>
      <w:r w:rsidR="00E86196" w:rsidRPr="00D57D07">
        <w:rPr>
          <w:color w:val="000000"/>
          <w:sz w:val="24"/>
        </w:rPr>
        <w:t xml:space="preserve"> are met</w:t>
      </w:r>
    </w:p>
    <w:p w14:paraId="45C79CE5" w14:textId="77777777" w:rsidR="00686592" w:rsidRPr="00D57D07" w:rsidRDefault="00E86196" w:rsidP="006836EB">
      <w:pPr>
        <w:pStyle w:val="ListParagraph"/>
        <w:numPr>
          <w:ilvl w:val="0"/>
          <w:numId w:val="5"/>
        </w:numPr>
        <w:rPr>
          <w:color w:val="000000"/>
          <w:sz w:val="24"/>
        </w:rPr>
      </w:pPr>
      <w:r w:rsidRPr="00D57D07">
        <w:rPr>
          <w:color w:val="000000"/>
          <w:sz w:val="24"/>
        </w:rPr>
        <w:t>Fairness through</w:t>
      </w:r>
      <w:r w:rsidR="006836EB" w:rsidRPr="00D57D07">
        <w:rPr>
          <w:color w:val="000000"/>
          <w:sz w:val="24"/>
        </w:rPr>
        <w:t xml:space="preserve"> </w:t>
      </w:r>
      <w:r w:rsidR="006836EB" w:rsidRPr="00D57D07">
        <w:rPr>
          <w:b/>
          <w:i/>
          <w:color w:val="000000"/>
          <w:sz w:val="24"/>
        </w:rPr>
        <w:t xml:space="preserve">equity </w:t>
      </w:r>
      <w:r w:rsidR="006836EB" w:rsidRPr="00D57D07">
        <w:rPr>
          <w:color w:val="000000"/>
          <w:sz w:val="24"/>
        </w:rPr>
        <w:t>of support between individuals</w:t>
      </w:r>
    </w:p>
    <w:p w14:paraId="15DACE57" w14:textId="77777777" w:rsidR="006836EB" w:rsidRPr="00BD42D3" w:rsidRDefault="006836EB" w:rsidP="00462AEB">
      <w:pPr>
        <w:rPr>
          <w:rStyle w:val="A2"/>
          <w:sz w:val="24"/>
          <w:szCs w:val="24"/>
        </w:rPr>
      </w:pPr>
      <w:r w:rsidRPr="00BD42D3">
        <w:rPr>
          <w:rStyle w:val="A2"/>
          <w:sz w:val="24"/>
          <w:szCs w:val="24"/>
        </w:rPr>
        <w:t xml:space="preserve">Delivery of these two objectives </w:t>
      </w:r>
      <w:r w:rsidR="00BE67D3">
        <w:rPr>
          <w:rStyle w:val="A2"/>
          <w:sz w:val="24"/>
          <w:szCs w:val="24"/>
        </w:rPr>
        <w:t>will</w:t>
      </w:r>
      <w:r w:rsidRPr="00BD42D3">
        <w:rPr>
          <w:rStyle w:val="A2"/>
          <w:sz w:val="24"/>
          <w:szCs w:val="24"/>
        </w:rPr>
        <w:t xml:space="preserve"> secure</w:t>
      </w:r>
      <w:r w:rsidR="00E86196" w:rsidRPr="00BD42D3">
        <w:rPr>
          <w:rStyle w:val="A2"/>
          <w:sz w:val="24"/>
          <w:szCs w:val="24"/>
        </w:rPr>
        <w:t xml:space="preserve"> the necessary</w:t>
      </w:r>
      <w:r w:rsidRPr="00BD42D3">
        <w:rPr>
          <w:rStyle w:val="A2"/>
          <w:sz w:val="24"/>
          <w:szCs w:val="24"/>
        </w:rPr>
        <w:t xml:space="preserve"> </w:t>
      </w:r>
      <w:r w:rsidRPr="00BD42D3">
        <w:rPr>
          <w:rStyle w:val="A2"/>
          <w:b/>
          <w:bCs/>
          <w:i/>
          <w:iCs/>
          <w:sz w:val="24"/>
          <w:szCs w:val="24"/>
        </w:rPr>
        <w:t>political and public buy-in</w:t>
      </w:r>
      <w:r w:rsidR="00E86196" w:rsidRPr="00BD42D3">
        <w:rPr>
          <w:rStyle w:val="A2"/>
          <w:sz w:val="24"/>
          <w:szCs w:val="24"/>
        </w:rPr>
        <w:t>.</w:t>
      </w:r>
    </w:p>
    <w:p w14:paraId="2EAB1E6F" w14:textId="77777777" w:rsidR="001C2320" w:rsidRDefault="001C2320">
      <w:pPr>
        <w:rPr>
          <w:b/>
          <w:bCs/>
          <w:sz w:val="24"/>
          <w:szCs w:val="24"/>
          <w:u w:val="single"/>
        </w:rPr>
      </w:pPr>
      <w:r>
        <w:rPr>
          <w:b/>
          <w:bCs/>
          <w:sz w:val="24"/>
          <w:szCs w:val="24"/>
          <w:u w:val="single"/>
        </w:rPr>
        <w:br w:type="page"/>
      </w:r>
    </w:p>
    <w:p w14:paraId="28C6F117" w14:textId="4AB8CD5C" w:rsidR="009C7DDF" w:rsidRDefault="00D57D07" w:rsidP="00D7740D">
      <w:pPr>
        <w:rPr>
          <w:b/>
          <w:bCs/>
          <w:sz w:val="24"/>
          <w:szCs w:val="24"/>
          <w:u w:val="single"/>
        </w:rPr>
      </w:pPr>
      <w:r>
        <w:rPr>
          <w:b/>
          <w:bCs/>
          <w:sz w:val="24"/>
          <w:szCs w:val="24"/>
          <w:u w:val="single"/>
        </w:rPr>
        <w:lastRenderedPageBreak/>
        <w:t>A</w:t>
      </w:r>
      <w:r w:rsidR="000E336F">
        <w:rPr>
          <w:b/>
          <w:bCs/>
          <w:sz w:val="24"/>
          <w:szCs w:val="24"/>
          <w:u w:val="single"/>
        </w:rPr>
        <w:t xml:space="preserve">      </w:t>
      </w:r>
      <w:r w:rsidR="00462EBC" w:rsidRPr="00686636">
        <w:rPr>
          <w:b/>
          <w:bCs/>
          <w:sz w:val="24"/>
          <w:szCs w:val="24"/>
          <w:u w:val="single"/>
        </w:rPr>
        <w:t xml:space="preserve">THE </w:t>
      </w:r>
      <w:r w:rsidR="00E74EBD">
        <w:rPr>
          <w:b/>
          <w:bCs/>
          <w:sz w:val="24"/>
          <w:szCs w:val="24"/>
          <w:u w:val="single"/>
        </w:rPr>
        <w:t xml:space="preserve">PREVAILING </w:t>
      </w:r>
      <w:r w:rsidR="006566C2">
        <w:rPr>
          <w:b/>
          <w:bCs/>
          <w:sz w:val="24"/>
          <w:szCs w:val="24"/>
          <w:u w:val="single"/>
        </w:rPr>
        <w:t xml:space="preserve">ELIGIBILITY </w:t>
      </w:r>
      <w:r w:rsidR="00462EBC" w:rsidRPr="00686636">
        <w:rPr>
          <w:b/>
          <w:bCs/>
          <w:sz w:val="24"/>
          <w:szCs w:val="24"/>
          <w:u w:val="single"/>
        </w:rPr>
        <w:t>PARADIGM</w:t>
      </w:r>
    </w:p>
    <w:p w14:paraId="3D7A213F" w14:textId="637C4659" w:rsidR="006E7969" w:rsidRPr="00BD42D3" w:rsidRDefault="006E7969">
      <w:pPr>
        <w:rPr>
          <w:sz w:val="24"/>
          <w:szCs w:val="24"/>
        </w:rPr>
      </w:pPr>
      <w:r w:rsidRPr="00BD42D3">
        <w:rPr>
          <w:sz w:val="24"/>
          <w:szCs w:val="24"/>
        </w:rPr>
        <w:t>A model is required t</w:t>
      </w:r>
      <w:r w:rsidR="00C236F7">
        <w:rPr>
          <w:sz w:val="24"/>
          <w:szCs w:val="24"/>
        </w:rPr>
        <w:t>hat</w:t>
      </w:r>
      <w:r w:rsidR="008C5A4C" w:rsidRPr="00BD42D3">
        <w:rPr>
          <w:sz w:val="24"/>
          <w:szCs w:val="24"/>
        </w:rPr>
        <w:t xml:space="preserve"> </w:t>
      </w:r>
      <w:r w:rsidR="00BE67D3">
        <w:rPr>
          <w:sz w:val="24"/>
          <w:szCs w:val="24"/>
        </w:rPr>
        <w:t>match</w:t>
      </w:r>
      <w:r w:rsidR="00C236F7">
        <w:rPr>
          <w:sz w:val="24"/>
          <w:szCs w:val="24"/>
        </w:rPr>
        <w:t>es</w:t>
      </w:r>
      <w:r w:rsidRPr="00BD42D3">
        <w:rPr>
          <w:sz w:val="24"/>
          <w:szCs w:val="24"/>
        </w:rPr>
        <w:t xml:space="preserve"> </w:t>
      </w:r>
      <w:r w:rsidR="008C5A4C" w:rsidRPr="00BD42D3">
        <w:rPr>
          <w:sz w:val="24"/>
          <w:szCs w:val="24"/>
        </w:rPr>
        <w:t>demand</w:t>
      </w:r>
      <w:r w:rsidRPr="00BD42D3">
        <w:rPr>
          <w:sz w:val="24"/>
          <w:szCs w:val="24"/>
        </w:rPr>
        <w:t xml:space="preserve"> and</w:t>
      </w:r>
      <w:r w:rsidR="008C5A4C" w:rsidRPr="00BD42D3">
        <w:rPr>
          <w:sz w:val="24"/>
          <w:szCs w:val="24"/>
        </w:rPr>
        <w:t xml:space="preserve"> supply</w:t>
      </w:r>
      <w:r w:rsidRPr="00BD42D3">
        <w:rPr>
          <w:sz w:val="24"/>
          <w:szCs w:val="24"/>
        </w:rPr>
        <w:t>.</w:t>
      </w:r>
      <w:r w:rsidR="008C5A4C" w:rsidRPr="00BD42D3">
        <w:rPr>
          <w:sz w:val="24"/>
          <w:szCs w:val="24"/>
        </w:rPr>
        <w:t xml:space="preserve"> </w:t>
      </w:r>
    </w:p>
    <w:p w14:paraId="2C11741B" w14:textId="748BB22A" w:rsidR="00E86196" w:rsidRPr="00BD42D3" w:rsidRDefault="00C236F7" w:rsidP="009C7DDF">
      <w:pPr>
        <w:rPr>
          <w:rStyle w:val="A2"/>
          <w:sz w:val="24"/>
          <w:szCs w:val="24"/>
        </w:rPr>
      </w:pPr>
      <w:r>
        <w:rPr>
          <w:rFonts w:ascii="DIN" w:hAnsi="DIN" w:cs="DIN"/>
          <w:color w:val="000000"/>
          <w:sz w:val="24"/>
          <w:szCs w:val="24"/>
        </w:rPr>
        <w:t>The</w:t>
      </w:r>
      <w:r w:rsidR="00D57D07">
        <w:rPr>
          <w:rStyle w:val="A2"/>
          <w:sz w:val="24"/>
          <w:szCs w:val="24"/>
        </w:rPr>
        <w:t xml:space="preserve"> </w:t>
      </w:r>
      <w:r w:rsidR="00E86196" w:rsidRPr="00BD42D3">
        <w:rPr>
          <w:rStyle w:val="A2"/>
          <w:sz w:val="24"/>
          <w:szCs w:val="24"/>
        </w:rPr>
        <w:t>prevailing paradi</w:t>
      </w:r>
      <w:r w:rsidR="006836EB" w:rsidRPr="00BD42D3">
        <w:rPr>
          <w:rStyle w:val="A2"/>
          <w:sz w:val="24"/>
          <w:szCs w:val="24"/>
        </w:rPr>
        <w:t>gm</w:t>
      </w:r>
      <w:r w:rsidR="00EE5046" w:rsidRPr="00BD42D3">
        <w:rPr>
          <w:rStyle w:val="A2"/>
          <w:sz w:val="24"/>
          <w:szCs w:val="24"/>
        </w:rPr>
        <w:t xml:space="preserve"> </w:t>
      </w:r>
      <w:r w:rsidR="006836EB" w:rsidRPr="00BD42D3">
        <w:rPr>
          <w:rStyle w:val="A2"/>
          <w:sz w:val="24"/>
          <w:szCs w:val="24"/>
        </w:rPr>
        <w:t>is</w:t>
      </w:r>
      <w:r w:rsidR="00EE5046" w:rsidRPr="00BD42D3">
        <w:rPr>
          <w:rStyle w:val="A2"/>
          <w:sz w:val="24"/>
          <w:szCs w:val="24"/>
        </w:rPr>
        <w:t xml:space="preserve"> underpinned by </w:t>
      </w:r>
      <w:r w:rsidR="00BE67D3">
        <w:rPr>
          <w:rStyle w:val="A2"/>
          <w:sz w:val="24"/>
          <w:szCs w:val="24"/>
        </w:rPr>
        <w:t>the fundamental</w:t>
      </w:r>
      <w:r w:rsidR="00EE5046" w:rsidRPr="00BD42D3">
        <w:rPr>
          <w:rStyle w:val="A2"/>
          <w:sz w:val="24"/>
          <w:szCs w:val="24"/>
        </w:rPr>
        <w:t xml:space="preserve"> </w:t>
      </w:r>
      <w:r w:rsidR="00BE67D3">
        <w:rPr>
          <w:rStyle w:val="A2"/>
          <w:sz w:val="24"/>
          <w:szCs w:val="24"/>
        </w:rPr>
        <w:t>assumption</w:t>
      </w:r>
      <w:r w:rsidR="009C7DDF">
        <w:rPr>
          <w:rStyle w:val="A2"/>
          <w:sz w:val="24"/>
          <w:szCs w:val="24"/>
        </w:rPr>
        <w:t xml:space="preserve"> that </w:t>
      </w:r>
      <w:r w:rsidR="009C7DDF" w:rsidRPr="009C7DDF">
        <w:rPr>
          <w:rStyle w:val="A2"/>
          <w:b/>
          <w:bCs/>
          <w:i/>
          <w:iCs/>
          <w:sz w:val="24"/>
          <w:szCs w:val="24"/>
        </w:rPr>
        <w:t>s</w:t>
      </w:r>
      <w:r w:rsidR="00EE5046" w:rsidRPr="009C7DDF">
        <w:rPr>
          <w:rStyle w:val="A2"/>
          <w:b/>
          <w:bCs/>
          <w:i/>
          <w:iCs/>
          <w:sz w:val="24"/>
          <w:szCs w:val="24"/>
        </w:rPr>
        <w:t xml:space="preserve">ocial care needs can be </w:t>
      </w:r>
      <w:r w:rsidR="00E86196" w:rsidRPr="009C7DDF">
        <w:rPr>
          <w:rStyle w:val="A2"/>
          <w:b/>
          <w:bCs/>
          <w:i/>
          <w:iCs/>
          <w:sz w:val="24"/>
          <w:szCs w:val="24"/>
        </w:rPr>
        <w:t xml:space="preserve">classified and </w:t>
      </w:r>
      <w:r w:rsidR="00EE5046" w:rsidRPr="009C7DDF">
        <w:rPr>
          <w:rStyle w:val="A2"/>
          <w:b/>
          <w:bCs/>
          <w:i/>
          <w:iCs/>
          <w:sz w:val="24"/>
          <w:szCs w:val="24"/>
        </w:rPr>
        <w:t xml:space="preserve">grouped according to risk and the cost of meeting any given grouping </w:t>
      </w:r>
      <w:r w:rsidR="00E86196" w:rsidRPr="009C7DDF">
        <w:rPr>
          <w:rStyle w:val="A2"/>
          <w:b/>
          <w:bCs/>
          <w:i/>
          <w:iCs/>
          <w:sz w:val="24"/>
          <w:szCs w:val="24"/>
        </w:rPr>
        <w:t xml:space="preserve">can be </w:t>
      </w:r>
      <w:r w:rsidR="00EE5046" w:rsidRPr="009C7DDF">
        <w:rPr>
          <w:rStyle w:val="A2"/>
          <w:b/>
          <w:bCs/>
          <w:i/>
          <w:iCs/>
          <w:sz w:val="24"/>
          <w:szCs w:val="24"/>
        </w:rPr>
        <w:t xml:space="preserve">predicted with the accuracy required </w:t>
      </w:r>
      <w:r>
        <w:rPr>
          <w:rStyle w:val="A2"/>
          <w:b/>
          <w:bCs/>
          <w:i/>
          <w:iCs/>
          <w:sz w:val="24"/>
          <w:szCs w:val="24"/>
        </w:rPr>
        <w:t>to set a sufficient budget.</w:t>
      </w:r>
    </w:p>
    <w:p w14:paraId="790509F4" w14:textId="77777777" w:rsidR="009B15E0" w:rsidRDefault="005667FB" w:rsidP="00FB42F3">
      <w:pPr>
        <w:rPr>
          <w:rStyle w:val="A2"/>
          <w:sz w:val="24"/>
          <w:szCs w:val="24"/>
        </w:rPr>
      </w:pPr>
      <w:r w:rsidRPr="00BD42D3">
        <w:rPr>
          <w:rStyle w:val="A2"/>
          <w:sz w:val="24"/>
          <w:szCs w:val="24"/>
        </w:rPr>
        <w:t>The</w:t>
      </w:r>
      <w:r w:rsidR="00EE5046" w:rsidRPr="00BD42D3">
        <w:rPr>
          <w:rStyle w:val="A2"/>
          <w:sz w:val="24"/>
          <w:szCs w:val="24"/>
        </w:rPr>
        <w:t xml:space="preserve"> level of risk chosen </w:t>
      </w:r>
      <w:r w:rsidRPr="00BD42D3">
        <w:rPr>
          <w:rStyle w:val="A2"/>
          <w:sz w:val="24"/>
          <w:szCs w:val="24"/>
        </w:rPr>
        <w:t xml:space="preserve">can be </w:t>
      </w:r>
      <w:r w:rsidR="00E86196" w:rsidRPr="00BD42D3">
        <w:rPr>
          <w:rStyle w:val="A2"/>
          <w:sz w:val="24"/>
          <w:szCs w:val="24"/>
        </w:rPr>
        <w:t xml:space="preserve">explicitly </w:t>
      </w:r>
      <w:r w:rsidR="00EE5046" w:rsidRPr="00BD42D3">
        <w:rPr>
          <w:rStyle w:val="A2"/>
          <w:sz w:val="24"/>
          <w:szCs w:val="24"/>
        </w:rPr>
        <w:t>defined by</w:t>
      </w:r>
      <w:r w:rsidR="00E86196" w:rsidRPr="00BD42D3">
        <w:rPr>
          <w:rStyle w:val="A2"/>
          <w:sz w:val="24"/>
          <w:szCs w:val="24"/>
        </w:rPr>
        <w:t xml:space="preserve"> transparent </w:t>
      </w:r>
      <w:r w:rsidR="00E86196" w:rsidRPr="00BD42D3">
        <w:rPr>
          <w:rStyle w:val="A2"/>
          <w:b/>
          <w:bCs/>
          <w:i/>
          <w:iCs/>
          <w:sz w:val="24"/>
          <w:szCs w:val="24"/>
        </w:rPr>
        <w:t>criteria</w:t>
      </w:r>
      <w:r w:rsidR="009C7DDF">
        <w:rPr>
          <w:rStyle w:val="A2"/>
          <w:b/>
          <w:bCs/>
          <w:i/>
          <w:iCs/>
          <w:sz w:val="24"/>
          <w:szCs w:val="24"/>
        </w:rPr>
        <w:t xml:space="preserve"> </w:t>
      </w:r>
      <w:r w:rsidR="009C7DDF">
        <w:rPr>
          <w:rStyle w:val="A2"/>
          <w:sz w:val="24"/>
          <w:szCs w:val="24"/>
        </w:rPr>
        <w:t xml:space="preserve">which </w:t>
      </w:r>
      <w:r w:rsidRPr="00BD42D3">
        <w:rPr>
          <w:rStyle w:val="A2"/>
          <w:sz w:val="24"/>
          <w:szCs w:val="24"/>
        </w:rPr>
        <w:t xml:space="preserve">thus </w:t>
      </w:r>
      <w:r w:rsidR="006836EB" w:rsidRPr="00BD42D3">
        <w:rPr>
          <w:rStyle w:val="A2"/>
          <w:sz w:val="24"/>
          <w:szCs w:val="24"/>
        </w:rPr>
        <w:t>define</w:t>
      </w:r>
      <w:r w:rsidR="009C7DDF">
        <w:rPr>
          <w:rStyle w:val="A2"/>
          <w:sz w:val="24"/>
          <w:szCs w:val="24"/>
        </w:rPr>
        <w:t>s</w:t>
      </w:r>
      <w:r w:rsidR="006836EB" w:rsidRPr="00BD42D3">
        <w:rPr>
          <w:rStyle w:val="A2"/>
          <w:sz w:val="24"/>
          <w:szCs w:val="24"/>
        </w:rPr>
        <w:t xml:space="preserve"> </w:t>
      </w:r>
      <w:r w:rsidR="00E86196" w:rsidRPr="00BD42D3">
        <w:rPr>
          <w:rStyle w:val="A2"/>
          <w:sz w:val="24"/>
          <w:szCs w:val="24"/>
        </w:rPr>
        <w:t>the</w:t>
      </w:r>
      <w:r w:rsidR="00DB477F">
        <w:rPr>
          <w:rStyle w:val="A2"/>
          <w:sz w:val="24"/>
          <w:szCs w:val="24"/>
        </w:rPr>
        <w:t xml:space="preserve"> options for </w:t>
      </w:r>
      <w:r w:rsidR="006F668C">
        <w:rPr>
          <w:rStyle w:val="A2"/>
          <w:sz w:val="24"/>
          <w:szCs w:val="24"/>
        </w:rPr>
        <w:t>politicians and senior managements to set the</w:t>
      </w:r>
      <w:r w:rsidR="006836EB" w:rsidRPr="00BD42D3">
        <w:rPr>
          <w:rStyle w:val="A2"/>
          <w:sz w:val="24"/>
          <w:szCs w:val="24"/>
        </w:rPr>
        <w:t xml:space="preserve"> </w:t>
      </w:r>
      <w:r w:rsidRPr="00BD42D3">
        <w:rPr>
          <w:rStyle w:val="A2"/>
          <w:b/>
          <w:bCs/>
          <w:i/>
          <w:iCs/>
          <w:sz w:val="24"/>
          <w:szCs w:val="24"/>
        </w:rPr>
        <w:t xml:space="preserve">eligibility </w:t>
      </w:r>
      <w:r w:rsidR="006836EB" w:rsidRPr="00BD42D3">
        <w:rPr>
          <w:rStyle w:val="A2"/>
          <w:b/>
          <w:bCs/>
          <w:i/>
          <w:iCs/>
          <w:sz w:val="24"/>
          <w:szCs w:val="24"/>
        </w:rPr>
        <w:t>threshold</w:t>
      </w:r>
      <w:r w:rsidR="006836EB" w:rsidRPr="00BD42D3">
        <w:rPr>
          <w:rStyle w:val="A2"/>
          <w:sz w:val="24"/>
          <w:szCs w:val="24"/>
        </w:rPr>
        <w:t xml:space="preserve"> </w:t>
      </w:r>
      <w:r w:rsidR="0002767A" w:rsidRPr="00BD42D3">
        <w:rPr>
          <w:rStyle w:val="A2"/>
          <w:sz w:val="24"/>
          <w:szCs w:val="24"/>
        </w:rPr>
        <w:t xml:space="preserve">above which </w:t>
      </w:r>
      <w:r w:rsidR="00E86196" w:rsidRPr="00BD42D3">
        <w:rPr>
          <w:rStyle w:val="A2"/>
          <w:sz w:val="24"/>
          <w:szCs w:val="24"/>
        </w:rPr>
        <w:t xml:space="preserve">all </w:t>
      </w:r>
      <w:r w:rsidR="0002767A" w:rsidRPr="00BD42D3">
        <w:rPr>
          <w:rStyle w:val="A2"/>
          <w:sz w:val="24"/>
          <w:szCs w:val="24"/>
        </w:rPr>
        <w:t xml:space="preserve">needs are </w:t>
      </w:r>
      <w:r w:rsidR="00E86196" w:rsidRPr="00BD42D3">
        <w:rPr>
          <w:rStyle w:val="A2"/>
          <w:sz w:val="24"/>
          <w:szCs w:val="24"/>
        </w:rPr>
        <w:t xml:space="preserve">met by </w:t>
      </w:r>
      <w:r w:rsidR="00D57D07">
        <w:rPr>
          <w:rStyle w:val="A2"/>
          <w:sz w:val="24"/>
          <w:szCs w:val="24"/>
        </w:rPr>
        <w:t>social care funding</w:t>
      </w:r>
      <w:r w:rsidR="00E86196" w:rsidRPr="00BD42D3">
        <w:rPr>
          <w:rStyle w:val="A2"/>
          <w:sz w:val="24"/>
          <w:szCs w:val="24"/>
        </w:rPr>
        <w:t xml:space="preserve"> and below which none are. </w:t>
      </w:r>
      <w:r w:rsidR="009C7DDF">
        <w:rPr>
          <w:rStyle w:val="A2"/>
          <w:sz w:val="24"/>
          <w:szCs w:val="24"/>
        </w:rPr>
        <w:t xml:space="preserve">It can be called the </w:t>
      </w:r>
      <w:r w:rsidR="009C7DDF" w:rsidRPr="009C7DDF">
        <w:rPr>
          <w:rStyle w:val="A2"/>
          <w:i/>
          <w:iCs/>
          <w:sz w:val="24"/>
          <w:szCs w:val="24"/>
        </w:rPr>
        <w:t>eligibility paradigm</w:t>
      </w:r>
      <w:r w:rsidR="009C7DDF">
        <w:rPr>
          <w:rStyle w:val="A2"/>
          <w:sz w:val="24"/>
          <w:szCs w:val="24"/>
        </w:rPr>
        <w:t>.</w:t>
      </w:r>
    </w:p>
    <w:p w14:paraId="6ACE6E5A" w14:textId="073AE237" w:rsidR="00FB42F3" w:rsidRDefault="009B15E0" w:rsidP="00FB42F3">
      <w:pPr>
        <w:rPr>
          <w:rStyle w:val="A2"/>
          <w:sz w:val="24"/>
          <w:szCs w:val="24"/>
        </w:rPr>
      </w:pPr>
      <w:r w:rsidRPr="00686636">
        <w:rPr>
          <w:b/>
          <w:bCs/>
          <w:noProof/>
          <w:sz w:val="24"/>
          <w:szCs w:val="24"/>
        </w:rPr>
        <mc:AlternateContent>
          <mc:Choice Requires="wps">
            <w:drawing>
              <wp:anchor distT="0" distB="0" distL="114300" distR="114300" simplePos="0" relativeHeight="251711488" behindDoc="0" locked="0" layoutInCell="1" allowOverlap="1" wp14:anchorId="195EC9BA" wp14:editId="646DAC6D">
                <wp:simplePos x="0" y="0"/>
                <wp:positionH relativeFrom="column">
                  <wp:posOffset>1798320</wp:posOffset>
                </wp:positionH>
                <wp:positionV relativeFrom="paragraph">
                  <wp:posOffset>834390</wp:posOffset>
                </wp:positionV>
                <wp:extent cx="365760" cy="662940"/>
                <wp:effectExtent l="0" t="38100" r="34290" b="60960"/>
                <wp:wrapNone/>
                <wp:docPr id="14" name="Arrow: Right 14"/>
                <wp:cNvGraphicFramePr/>
                <a:graphic xmlns:a="http://schemas.openxmlformats.org/drawingml/2006/main">
                  <a:graphicData uri="http://schemas.microsoft.com/office/word/2010/wordprocessingShape">
                    <wps:wsp>
                      <wps:cNvSpPr/>
                      <wps:spPr>
                        <a:xfrm>
                          <a:off x="0" y="0"/>
                          <a:ext cx="365760" cy="662940"/>
                        </a:xfrm>
                        <a:prstGeom prst="rightArrow">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FA8E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141.6pt;margin-top:65.7pt;width:28.8pt;height:52.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" adj="10800" fillcolor="#1f4d78 [1608]" strokecolor="#1f3763 [1604]" strokeweight="1pt"/>
            </w:pict>
          </mc:Fallback>
        </mc:AlternateContent>
      </w:r>
      <w:r w:rsidRPr="00686636">
        <w:rPr>
          <w:b/>
          <w:bCs/>
          <w:noProof/>
          <w:sz w:val="24"/>
          <w:szCs w:val="24"/>
        </w:rPr>
        <mc:AlternateContent>
          <mc:Choice Requires="wps">
            <w:drawing>
              <wp:anchor distT="0" distB="0" distL="114300" distR="114300" simplePos="0" relativeHeight="251713536" behindDoc="0" locked="0" layoutInCell="1" allowOverlap="1" wp14:anchorId="5E7CB2DA" wp14:editId="70E64C8E">
                <wp:simplePos x="0" y="0"/>
                <wp:positionH relativeFrom="column">
                  <wp:posOffset>3924300</wp:posOffset>
                </wp:positionH>
                <wp:positionV relativeFrom="paragraph">
                  <wp:posOffset>864870</wp:posOffset>
                </wp:positionV>
                <wp:extent cx="365760" cy="628650"/>
                <wp:effectExtent l="0" t="38100" r="34290" b="57150"/>
                <wp:wrapNone/>
                <wp:docPr id="15" name="Arrow: Right 15"/>
                <wp:cNvGraphicFramePr/>
                <a:graphic xmlns:a="http://schemas.openxmlformats.org/drawingml/2006/main">
                  <a:graphicData uri="http://schemas.microsoft.com/office/word/2010/wordprocessingShape">
                    <wps:wsp>
                      <wps:cNvSpPr/>
                      <wps:spPr>
                        <a:xfrm>
                          <a:off x="0" y="0"/>
                          <a:ext cx="365760" cy="628650"/>
                        </a:xfrm>
                        <a:prstGeom prst="rightArrow">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4AC82D" id="Arrow: Right 15" o:spid="_x0000_s1026" type="#_x0000_t13" style="position:absolute;margin-left:309pt;margin-top:68.1pt;width:28.8pt;height:49.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" adj="10800" fillcolor="#1f4d78 [1608]" strokecolor="#1f3763 [1604]" strokeweight="1pt"/>
            </w:pict>
          </mc:Fallback>
        </mc:AlternateContent>
      </w:r>
      <w:r w:rsidRPr="00686636">
        <w:rPr>
          <w:b/>
          <w:bCs/>
          <w:noProof/>
          <w:sz w:val="24"/>
          <w:szCs w:val="24"/>
        </w:rPr>
        <mc:AlternateContent>
          <mc:Choice Requires="wps">
            <w:drawing>
              <wp:anchor distT="0" distB="0" distL="114300" distR="114300" simplePos="0" relativeHeight="251712512" behindDoc="0" locked="0" layoutInCell="1" allowOverlap="1" wp14:anchorId="4E13CAFD" wp14:editId="685F18DC">
                <wp:simplePos x="0" y="0"/>
                <wp:positionH relativeFrom="column">
                  <wp:posOffset>4290060</wp:posOffset>
                </wp:positionH>
                <wp:positionV relativeFrom="paragraph">
                  <wp:posOffset>502920</wp:posOffset>
                </wp:positionV>
                <wp:extent cx="1760220" cy="133350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1760220" cy="13335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66FD92" w14:textId="77777777" w:rsidR="009B15E0" w:rsidRPr="001852EC" w:rsidRDefault="009B15E0" w:rsidP="009B15E0">
                            <w:pPr>
                              <w:jc w:val="center"/>
                              <w:rPr>
                                <w:b/>
                                <w:bCs/>
                                <w:sz w:val="28"/>
                                <w:szCs w:val="28"/>
                              </w:rPr>
                            </w:pPr>
                            <w:r w:rsidRPr="001852EC">
                              <w:rPr>
                                <w:b/>
                                <w:bCs/>
                                <w:sz w:val="28"/>
                                <w:szCs w:val="28"/>
                              </w:rPr>
                              <w:t>All eligible needs met</w:t>
                            </w:r>
                            <w:r>
                              <w:rPr>
                                <w:b/>
                                <w:bCs/>
                                <w:sz w:val="28"/>
                                <w:szCs w:val="28"/>
                              </w:rPr>
                              <w:t xml:space="preserve"> fairly and meeting </w:t>
                            </w:r>
                            <w:r w:rsidRPr="001852EC">
                              <w:rPr>
                                <w:b/>
                                <w:bCs/>
                                <w:sz w:val="28"/>
                                <w:szCs w:val="28"/>
                              </w:rPr>
                              <w:t>public duty of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13CAFD" id="Rectangle 16" o:spid="_x0000_s1026" style="position:absolute;margin-left:337.8pt;margin-top:39.6pt;width:138.6pt;height:10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" fillcolor="#1f4d78 [1608]" strokecolor="#1f3763 [1604]" strokeweight="1pt">
                <v:textbox>
                  <w:txbxContent>
                    <w:p w14:paraId="4566FD92" w14:textId="77777777" w:rsidR="009B15E0" w:rsidRPr="001852EC" w:rsidRDefault="009B15E0" w:rsidP="009B15E0">
                      <w:pPr>
                        <w:jc w:val="center"/>
                        <w:rPr>
                          <w:b/>
                          <w:bCs/>
                          <w:sz w:val="28"/>
                          <w:szCs w:val="28"/>
                        </w:rPr>
                      </w:pPr>
                      <w:r w:rsidRPr="001852EC">
                        <w:rPr>
                          <w:b/>
                          <w:bCs/>
                          <w:sz w:val="28"/>
                          <w:szCs w:val="28"/>
                        </w:rPr>
                        <w:t>All eligible needs met</w:t>
                      </w:r>
                      <w:r>
                        <w:rPr>
                          <w:b/>
                          <w:bCs/>
                          <w:sz w:val="28"/>
                          <w:szCs w:val="28"/>
                        </w:rPr>
                        <w:t xml:space="preserve"> fairly and meeting </w:t>
                      </w:r>
                      <w:r w:rsidRPr="001852EC">
                        <w:rPr>
                          <w:b/>
                          <w:bCs/>
                          <w:sz w:val="28"/>
                          <w:szCs w:val="28"/>
                        </w:rPr>
                        <w:t>public duty of care</w:t>
                      </w:r>
                    </w:p>
                  </w:txbxContent>
                </v:textbox>
              </v:rect>
            </w:pict>
          </mc:Fallback>
        </mc:AlternateContent>
      </w:r>
      <w:r w:rsidRPr="00686636">
        <w:rPr>
          <w:b/>
          <w:bCs/>
          <w:noProof/>
          <w:sz w:val="24"/>
          <w:szCs w:val="24"/>
        </w:rPr>
        <mc:AlternateContent>
          <mc:Choice Requires="wps">
            <w:drawing>
              <wp:anchor distT="0" distB="0" distL="114300" distR="114300" simplePos="0" relativeHeight="251709440" behindDoc="0" locked="0" layoutInCell="1" allowOverlap="1" wp14:anchorId="23499EAB" wp14:editId="5A58CB6E">
                <wp:simplePos x="0" y="0"/>
                <wp:positionH relativeFrom="column">
                  <wp:posOffset>38100</wp:posOffset>
                </wp:positionH>
                <wp:positionV relativeFrom="paragraph">
                  <wp:posOffset>556260</wp:posOffset>
                </wp:positionV>
                <wp:extent cx="1760220" cy="1219200"/>
                <wp:effectExtent l="0" t="0" r="11430" b="19050"/>
                <wp:wrapNone/>
                <wp:docPr id="18" name="Rectangle 18"/>
                <wp:cNvGraphicFramePr/>
                <a:graphic xmlns:a="http://schemas.openxmlformats.org/drawingml/2006/main">
                  <a:graphicData uri="http://schemas.microsoft.com/office/word/2010/wordprocessingShape">
                    <wps:wsp>
                      <wps:cNvSpPr/>
                      <wps:spPr>
                        <a:xfrm>
                          <a:off x="0" y="0"/>
                          <a:ext cx="1760220" cy="12192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1AA647" w14:textId="77777777" w:rsidR="009B15E0" w:rsidRPr="001852EC" w:rsidRDefault="009B15E0" w:rsidP="009B15E0">
                            <w:pPr>
                              <w:jc w:val="center"/>
                              <w:rPr>
                                <w:b/>
                                <w:bCs/>
                                <w:sz w:val="28"/>
                                <w:szCs w:val="28"/>
                              </w:rPr>
                            </w:pPr>
                            <w:r w:rsidRPr="001852EC">
                              <w:rPr>
                                <w:b/>
                                <w:bCs/>
                                <w:sz w:val="28"/>
                                <w:szCs w:val="28"/>
                              </w:rPr>
                              <w:t>Needs to be met from public funds defined by eligibility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499EAB" id="Rectangle 18" o:spid="_x0000_s1027" style="position:absolute;margin-left:3pt;margin-top:43.8pt;width:138.6pt;height:9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" fillcolor="#1f4d78 [1608]" strokecolor="#1f3763 [1604]" strokeweight="1pt">
                <v:textbox>
                  <w:txbxContent>
                    <w:p w14:paraId="1B1AA647" w14:textId="77777777" w:rsidR="009B15E0" w:rsidRPr="001852EC" w:rsidRDefault="009B15E0" w:rsidP="009B15E0">
                      <w:pPr>
                        <w:jc w:val="center"/>
                        <w:rPr>
                          <w:b/>
                          <w:bCs/>
                          <w:sz w:val="28"/>
                          <w:szCs w:val="28"/>
                        </w:rPr>
                      </w:pPr>
                      <w:r w:rsidRPr="001852EC">
                        <w:rPr>
                          <w:b/>
                          <w:bCs/>
                          <w:sz w:val="28"/>
                          <w:szCs w:val="28"/>
                        </w:rPr>
                        <w:t>Needs to be met from public funds defined by eligibility criteria</w:t>
                      </w:r>
                    </w:p>
                  </w:txbxContent>
                </v:textbox>
              </v:rect>
            </w:pict>
          </mc:Fallback>
        </mc:AlternateContent>
      </w:r>
      <w:r w:rsidRPr="00686636">
        <w:rPr>
          <w:b/>
          <w:bCs/>
          <w:noProof/>
          <w:sz w:val="24"/>
          <w:szCs w:val="24"/>
        </w:rPr>
        <mc:AlternateContent>
          <mc:Choice Requires="wps">
            <w:drawing>
              <wp:anchor distT="0" distB="0" distL="114300" distR="114300" simplePos="0" relativeHeight="251710464" behindDoc="0" locked="0" layoutInCell="1" allowOverlap="1" wp14:anchorId="1B81157A" wp14:editId="4221ACFB">
                <wp:simplePos x="0" y="0"/>
                <wp:positionH relativeFrom="column">
                  <wp:posOffset>2164080</wp:posOffset>
                </wp:positionH>
                <wp:positionV relativeFrom="paragraph">
                  <wp:posOffset>525780</wp:posOffset>
                </wp:positionV>
                <wp:extent cx="1760220" cy="1310640"/>
                <wp:effectExtent l="0" t="0" r="11430" b="22860"/>
                <wp:wrapNone/>
                <wp:docPr id="37" name="Rectangle 37"/>
                <wp:cNvGraphicFramePr/>
                <a:graphic xmlns:a="http://schemas.openxmlformats.org/drawingml/2006/main">
                  <a:graphicData uri="http://schemas.microsoft.com/office/word/2010/wordprocessingShape">
                    <wps:wsp>
                      <wps:cNvSpPr/>
                      <wps:spPr>
                        <a:xfrm>
                          <a:off x="0" y="0"/>
                          <a:ext cx="1760220" cy="131064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69BC45" w14:textId="77777777" w:rsidR="009B15E0" w:rsidRPr="001852EC" w:rsidRDefault="009B15E0" w:rsidP="009B15E0">
                            <w:pPr>
                              <w:jc w:val="center"/>
                              <w:rPr>
                                <w:b/>
                                <w:bCs/>
                                <w:sz w:val="28"/>
                                <w:szCs w:val="28"/>
                              </w:rPr>
                            </w:pPr>
                            <w:r w:rsidRPr="001852EC">
                              <w:rPr>
                                <w:b/>
                                <w:bCs/>
                                <w:sz w:val="28"/>
                                <w:szCs w:val="28"/>
                              </w:rPr>
                              <w:t xml:space="preserve">Council </w:t>
                            </w:r>
                            <w:r w:rsidRPr="001852EC">
                              <w:rPr>
                                <w:b/>
                                <w:bCs/>
                                <w:sz w:val="28"/>
                                <w:szCs w:val="28"/>
                              </w:rPr>
                              <w:t xml:space="preserve">budgets </w:t>
                            </w:r>
                            <w:r>
                              <w:rPr>
                                <w:b/>
                                <w:bCs/>
                                <w:sz w:val="28"/>
                                <w:szCs w:val="28"/>
                              </w:rPr>
                              <w:t xml:space="preserve"> set to be </w:t>
                            </w:r>
                            <w:r w:rsidRPr="001852EC">
                              <w:rPr>
                                <w:b/>
                                <w:bCs/>
                                <w:sz w:val="28"/>
                                <w:szCs w:val="28"/>
                              </w:rPr>
                              <w:t xml:space="preserve">sufficient to meet </w:t>
                            </w:r>
                            <w:r>
                              <w:rPr>
                                <w:b/>
                                <w:bCs/>
                                <w:sz w:val="28"/>
                                <w:szCs w:val="28"/>
                              </w:rPr>
                              <w:t xml:space="preserve">all </w:t>
                            </w:r>
                            <w:r w:rsidRPr="001852EC">
                              <w:rPr>
                                <w:b/>
                                <w:bCs/>
                                <w:sz w:val="28"/>
                                <w:szCs w:val="28"/>
                              </w:rPr>
                              <w:t>eligible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81157A" id="Rectangle 37" o:spid="_x0000_s1028" style="position:absolute;margin-left:170.4pt;margin-top:41.4pt;width:138.6pt;height:103.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" fillcolor="#1f4d78 [1608]" strokecolor="#1f3763 [1604]" strokeweight="1pt">
                <v:textbox>
                  <w:txbxContent>
                    <w:p w14:paraId="6869BC45" w14:textId="77777777" w:rsidR="009B15E0" w:rsidRPr="001852EC" w:rsidRDefault="009B15E0" w:rsidP="009B15E0">
                      <w:pPr>
                        <w:jc w:val="center"/>
                        <w:rPr>
                          <w:b/>
                          <w:bCs/>
                          <w:sz w:val="28"/>
                          <w:szCs w:val="28"/>
                        </w:rPr>
                      </w:pPr>
                      <w:r w:rsidRPr="001852EC">
                        <w:rPr>
                          <w:b/>
                          <w:bCs/>
                          <w:sz w:val="28"/>
                          <w:szCs w:val="28"/>
                        </w:rPr>
                        <w:t xml:space="preserve">Council </w:t>
                      </w:r>
                      <w:proofErr w:type="gramStart"/>
                      <w:r w:rsidRPr="001852EC">
                        <w:rPr>
                          <w:b/>
                          <w:bCs/>
                          <w:sz w:val="28"/>
                          <w:szCs w:val="28"/>
                        </w:rPr>
                        <w:t xml:space="preserve">budgets </w:t>
                      </w:r>
                      <w:r>
                        <w:rPr>
                          <w:b/>
                          <w:bCs/>
                          <w:sz w:val="28"/>
                          <w:szCs w:val="28"/>
                        </w:rPr>
                        <w:t xml:space="preserve"> set</w:t>
                      </w:r>
                      <w:proofErr w:type="gramEnd"/>
                      <w:r>
                        <w:rPr>
                          <w:b/>
                          <w:bCs/>
                          <w:sz w:val="28"/>
                          <w:szCs w:val="28"/>
                        </w:rPr>
                        <w:t xml:space="preserve"> to be </w:t>
                      </w:r>
                      <w:r w:rsidRPr="001852EC">
                        <w:rPr>
                          <w:b/>
                          <w:bCs/>
                          <w:sz w:val="28"/>
                          <w:szCs w:val="28"/>
                        </w:rPr>
                        <w:t xml:space="preserve">sufficient to meet </w:t>
                      </w:r>
                      <w:r>
                        <w:rPr>
                          <w:b/>
                          <w:bCs/>
                          <w:sz w:val="28"/>
                          <w:szCs w:val="28"/>
                        </w:rPr>
                        <w:t xml:space="preserve">all </w:t>
                      </w:r>
                      <w:r w:rsidRPr="001852EC">
                        <w:rPr>
                          <w:b/>
                          <w:bCs/>
                          <w:sz w:val="28"/>
                          <w:szCs w:val="28"/>
                        </w:rPr>
                        <w:t>eligible needs</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20F5F3D9" wp14:editId="16989D6F">
                <wp:simplePos x="0" y="0"/>
                <wp:positionH relativeFrom="column">
                  <wp:posOffset>-289560</wp:posOffset>
                </wp:positionH>
                <wp:positionV relativeFrom="paragraph">
                  <wp:posOffset>0</wp:posOffset>
                </wp:positionV>
                <wp:extent cx="6621780" cy="2011680"/>
                <wp:effectExtent l="19050" t="19050" r="26670" b="26670"/>
                <wp:wrapSquare wrapText="bothSides"/>
                <wp:docPr id="38" name="Text Box 38"/>
                <wp:cNvGraphicFramePr/>
                <a:graphic xmlns:a="http://schemas.openxmlformats.org/drawingml/2006/main">
                  <a:graphicData uri="http://schemas.microsoft.com/office/word/2010/wordprocessingShape">
                    <wps:wsp>
                      <wps:cNvSpPr txBox="1"/>
                      <wps:spPr>
                        <a:xfrm>
                          <a:off x="0" y="0"/>
                          <a:ext cx="6621780" cy="2011680"/>
                        </a:xfrm>
                        <a:prstGeom prst="rect">
                          <a:avLst/>
                        </a:prstGeom>
                        <a:noFill/>
                        <a:ln w="28575">
                          <a:solidFill>
                            <a:prstClr val="black"/>
                          </a:solidFill>
                        </a:ln>
                      </wps:spPr>
                      <wps:txbx>
                        <w:txbxContent>
                          <w:p w14:paraId="3B689209" w14:textId="77777777" w:rsidR="009B15E0" w:rsidRPr="001852EC" w:rsidRDefault="009B15E0" w:rsidP="009B15E0">
                            <w:pPr>
                              <w:jc w:val="center"/>
                              <w:rPr>
                                <w:rStyle w:val="A2"/>
                                <w:b/>
                                <w:bCs/>
                                <w:sz w:val="28"/>
                                <w:szCs w:val="28"/>
                                <w:u w:val="single"/>
                              </w:rPr>
                            </w:pPr>
                            <w:r w:rsidRPr="001852EC">
                              <w:rPr>
                                <w:rStyle w:val="A2"/>
                                <w:b/>
                                <w:bCs/>
                                <w:sz w:val="28"/>
                                <w:szCs w:val="28"/>
                                <w:u w:val="single"/>
                              </w:rPr>
                              <w:t xml:space="preserve">THE </w:t>
                            </w:r>
                            <w:r>
                              <w:rPr>
                                <w:rStyle w:val="A2"/>
                                <w:b/>
                                <w:bCs/>
                                <w:sz w:val="28"/>
                                <w:szCs w:val="28"/>
                                <w:u w:val="single"/>
                              </w:rPr>
                              <w:t xml:space="preserve">THEORETICAL </w:t>
                            </w:r>
                            <w:r w:rsidRPr="001852EC">
                              <w:rPr>
                                <w:rStyle w:val="A2"/>
                                <w:b/>
                                <w:bCs/>
                                <w:sz w:val="28"/>
                                <w:szCs w:val="28"/>
                                <w:u w:val="single"/>
                              </w:rPr>
                              <w:t xml:space="preserve">ELIGIBILITY PARADIGM </w:t>
                            </w:r>
                          </w:p>
                          <w:p w14:paraId="35B73D7C" w14:textId="77777777" w:rsidR="009B15E0" w:rsidRDefault="009B15E0" w:rsidP="009B15E0">
                            <w:pPr>
                              <w:rPr>
                                <w:rStyle w:val="A2"/>
                                <w:sz w:val="24"/>
                                <w:szCs w:val="24"/>
                                <w:u w:val="single"/>
                              </w:rPr>
                            </w:pPr>
                          </w:p>
                          <w:p w14:paraId="51BE8C32" w14:textId="77777777" w:rsidR="009B15E0" w:rsidRPr="00686636" w:rsidRDefault="009B15E0" w:rsidP="009B15E0">
                            <w:pPr>
                              <w:rPr>
                                <w:rStyle w:val="A2"/>
                                <w:sz w:val="24"/>
                                <w:szCs w:val="24"/>
                                <w:u w:val="single"/>
                              </w:rPr>
                            </w:pPr>
                          </w:p>
                          <w:p w14:paraId="16154550" w14:textId="77777777" w:rsidR="009B15E0" w:rsidRPr="00686636" w:rsidRDefault="009B15E0" w:rsidP="009B15E0">
                            <w:pPr>
                              <w:rPr>
                                <w:b/>
                                <w:bCs/>
                                <w:sz w:val="24"/>
                                <w:szCs w:val="24"/>
                              </w:rPr>
                            </w:pPr>
                          </w:p>
                          <w:p w14:paraId="4910DE29" w14:textId="77777777" w:rsidR="009B15E0" w:rsidRPr="00686636" w:rsidRDefault="009B15E0" w:rsidP="009B15E0">
                            <w:pPr>
                              <w:rPr>
                                <w:b/>
                                <w:bCs/>
                                <w:sz w:val="24"/>
                                <w:szCs w:val="24"/>
                              </w:rPr>
                            </w:pPr>
                          </w:p>
                          <w:p w14:paraId="2727AB67" w14:textId="77777777" w:rsidR="009B15E0" w:rsidRPr="00686636" w:rsidRDefault="009B15E0" w:rsidP="009B15E0">
                            <w:pPr>
                              <w:rPr>
                                <w:rStyle w:val="A2"/>
                                <w:sz w:val="24"/>
                                <w:szCs w:val="24"/>
                              </w:rPr>
                            </w:pPr>
                          </w:p>
                          <w:p w14:paraId="37E76676" w14:textId="77777777" w:rsidR="009B15E0" w:rsidRPr="00686636" w:rsidRDefault="009B15E0" w:rsidP="009B15E0">
                            <w:pPr>
                              <w:rPr>
                                <w:rStyle w:val="A2"/>
                                <w:sz w:val="24"/>
                                <w:szCs w:val="24"/>
                              </w:rPr>
                            </w:pPr>
                          </w:p>
                          <w:p w14:paraId="435280C1" w14:textId="77777777" w:rsidR="009B15E0" w:rsidRPr="00AB0930" w:rsidRDefault="009B15E0" w:rsidP="009B15E0">
                            <w:pPr>
                              <w:rPr>
                                <w:rFonts w:cs="DI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5F3D9" id="_x0000_t202" coordsize="21600,21600" o:spt="202" path="m,l,21600r21600,l21600,xe">
                <v:stroke joinstyle="miter"/>
                <v:path gradientshapeok="t" o:connecttype="rect"/>
              </v:shapetype>
              <v:shape id="Text Box 38" o:spid="_x0000_s1029" type="#_x0000_t202" style="position:absolute;margin-left:-22.8pt;margin-top:0;width:521.4pt;height:15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" filled="f" strokeweight="2.25pt">
                <v:textbox>
                  <w:txbxContent>
                    <w:p w14:paraId="3B689209" w14:textId="77777777" w:rsidR="009B15E0" w:rsidRPr="001852EC" w:rsidRDefault="009B15E0" w:rsidP="009B15E0">
                      <w:pPr>
                        <w:jc w:val="center"/>
                        <w:rPr>
                          <w:rStyle w:val="A2"/>
                          <w:b/>
                          <w:bCs/>
                          <w:sz w:val="28"/>
                          <w:szCs w:val="28"/>
                          <w:u w:val="single"/>
                        </w:rPr>
                      </w:pPr>
                      <w:r w:rsidRPr="001852EC">
                        <w:rPr>
                          <w:rStyle w:val="A2"/>
                          <w:b/>
                          <w:bCs/>
                          <w:sz w:val="28"/>
                          <w:szCs w:val="28"/>
                          <w:u w:val="single"/>
                        </w:rPr>
                        <w:t xml:space="preserve">THE </w:t>
                      </w:r>
                      <w:r>
                        <w:rPr>
                          <w:rStyle w:val="A2"/>
                          <w:b/>
                          <w:bCs/>
                          <w:sz w:val="28"/>
                          <w:szCs w:val="28"/>
                          <w:u w:val="single"/>
                        </w:rPr>
                        <w:t xml:space="preserve">THEORETICAL </w:t>
                      </w:r>
                      <w:r w:rsidRPr="001852EC">
                        <w:rPr>
                          <w:rStyle w:val="A2"/>
                          <w:b/>
                          <w:bCs/>
                          <w:sz w:val="28"/>
                          <w:szCs w:val="28"/>
                          <w:u w:val="single"/>
                        </w:rPr>
                        <w:t xml:space="preserve">ELIGIBILITY PARADIGM </w:t>
                      </w:r>
                    </w:p>
                    <w:p w14:paraId="35B73D7C" w14:textId="77777777" w:rsidR="009B15E0" w:rsidRDefault="009B15E0" w:rsidP="009B15E0">
                      <w:pPr>
                        <w:rPr>
                          <w:rStyle w:val="A2"/>
                          <w:sz w:val="24"/>
                          <w:szCs w:val="24"/>
                          <w:u w:val="single"/>
                        </w:rPr>
                      </w:pPr>
                    </w:p>
                    <w:p w14:paraId="51BE8C32" w14:textId="77777777" w:rsidR="009B15E0" w:rsidRPr="00686636" w:rsidRDefault="009B15E0" w:rsidP="009B15E0">
                      <w:pPr>
                        <w:rPr>
                          <w:rStyle w:val="A2"/>
                          <w:sz w:val="24"/>
                          <w:szCs w:val="24"/>
                          <w:u w:val="single"/>
                        </w:rPr>
                      </w:pPr>
                    </w:p>
                    <w:p w14:paraId="16154550" w14:textId="77777777" w:rsidR="009B15E0" w:rsidRPr="00686636" w:rsidRDefault="009B15E0" w:rsidP="009B15E0">
                      <w:pPr>
                        <w:rPr>
                          <w:b/>
                          <w:bCs/>
                          <w:sz w:val="24"/>
                          <w:szCs w:val="24"/>
                        </w:rPr>
                      </w:pPr>
                    </w:p>
                    <w:p w14:paraId="4910DE29" w14:textId="77777777" w:rsidR="009B15E0" w:rsidRPr="00686636" w:rsidRDefault="009B15E0" w:rsidP="009B15E0">
                      <w:pPr>
                        <w:rPr>
                          <w:b/>
                          <w:bCs/>
                          <w:sz w:val="24"/>
                          <w:szCs w:val="24"/>
                        </w:rPr>
                      </w:pPr>
                    </w:p>
                    <w:p w14:paraId="2727AB67" w14:textId="77777777" w:rsidR="009B15E0" w:rsidRPr="00686636" w:rsidRDefault="009B15E0" w:rsidP="009B15E0">
                      <w:pPr>
                        <w:rPr>
                          <w:rStyle w:val="A2"/>
                          <w:sz w:val="24"/>
                          <w:szCs w:val="24"/>
                        </w:rPr>
                      </w:pPr>
                    </w:p>
                    <w:p w14:paraId="37E76676" w14:textId="77777777" w:rsidR="009B15E0" w:rsidRPr="00686636" w:rsidRDefault="009B15E0" w:rsidP="009B15E0">
                      <w:pPr>
                        <w:rPr>
                          <w:rStyle w:val="A2"/>
                          <w:sz w:val="24"/>
                          <w:szCs w:val="24"/>
                        </w:rPr>
                      </w:pPr>
                    </w:p>
                    <w:p w14:paraId="435280C1" w14:textId="77777777" w:rsidR="009B15E0" w:rsidRPr="00AB0930" w:rsidRDefault="009B15E0" w:rsidP="009B15E0">
                      <w:pPr>
                        <w:rPr>
                          <w:rFonts w:cs="DIN"/>
                          <w:color w:val="000000"/>
                          <w:sz w:val="24"/>
                          <w:szCs w:val="24"/>
                        </w:rPr>
                      </w:pPr>
                    </w:p>
                  </w:txbxContent>
                </v:textbox>
                <w10:wrap type="square"/>
              </v:shape>
            </w:pict>
          </mc:Fallback>
        </mc:AlternateContent>
      </w:r>
    </w:p>
    <w:p w14:paraId="1BFBD656" w14:textId="09FBB9DA" w:rsidR="00D22119" w:rsidRDefault="00D22119" w:rsidP="00D22119">
      <w:pPr>
        <w:rPr>
          <w:rStyle w:val="A2"/>
          <w:sz w:val="24"/>
          <w:szCs w:val="24"/>
        </w:rPr>
      </w:pPr>
      <w:r w:rsidRPr="00D22119">
        <w:rPr>
          <w:rStyle w:val="A2"/>
          <w:sz w:val="24"/>
          <w:szCs w:val="24"/>
        </w:rPr>
        <w:t xml:space="preserve">Although reviled by </w:t>
      </w:r>
      <w:r>
        <w:rPr>
          <w:rStyle w:val="A2"/>
          <w:sz w:val="24"/>
          <w:szCs w:val="24"/>
        </w:rPr>
        <w:t xml:space="preserve">many </w:t>
      </w:r>
      <w:r w:rsidRPr="00D22119">
        <w:rPr>
          <w:rStyle w:val="A2"/>
          <w:sz w:val="24"/>
          <w:szCs w:val="24"/>
        </w:rPr>
        <w:t>practitioners and s</w:t>
      </w:r>
      <w:r>
        <w:rPr>
          <w:rStyle w:val="A2"/>
          <w:sz w:val="24"/>
          <w:szCs w:val="24"/>
        </w:rPr>
        <w:t>ervice users</w:t>
      </w:r>
      <w:r w:rsidRPr="00D22119">
        <w:rPr>
          <w:rStyle w:val="A2"/>
          <w:sz w:val="24"/>
          <w:szCs w:val="24"/>
        </w:rPr>
        <w:t>,</w:t>
      </w:r>
      <w:r>
        <w:rPr>
          <w:rStyle w:val="A2"/>
          <w:sz w:val="24"/>
          <w:szCs w:val="24"/>
          <w:u w:val="single"/>
        </w:rPr>
        <w:t xml:space="preserve"> </w:t>
      </w:r>
      <w:r>
        <w:rPr>
          <w:rStyle w:val="A2"/>
          <w:sz w:val="24"/>
          <w:szCs w:val="24"/>
        </w:rPr>
        <w:t>the</w:t>
      </w:r>
      <w:r w:rsidR="009C7DDF">
        <w:rPr>
          <w:rStyle w:val="A2"/>
          <w:sz w:val="24"/>
          <w:szCs w:val="24"/>
        </w:rPr>
        <w:t xml:space="preserve"> paradigm</w:t>
      </w:r>
      <w:r w:rsidR="002D5D8B" w:rsidRPr="00BD42D3">
        <w:rPr>
          <w:rStyle w:val="A2"/>
          <w:sz w:val="24"/>
          <w:szCs w:val="24"/>
        </w:rPr>
        <w:t xml:space="preserve"> </w:t>
      </w:r>
      <w:r w:rsidR="00EF4CCA">
        <w:rPr>
          <w:rStyle w:val="A2"/>
          <w:sz w:val="24"/>
          <w:szCs w:val="24"/>
        </w:rPr>
        <w:t xml:space="preserve">has </w:t>
      </w:r>
      <w:r w:rsidR="00D57D07">
        <w:rPr>
          <w:rStyle w:val="A2"/>
          <w:sz w:val="24"/>
          <w:szCs w:val="24"/>
        </w:rPr>
        <w:t>b</w:t>
      </w:r>
      <w:r w:rsidR="00EF4CCA">
        <w:rPr>
          <w:rStyle w:val="A2"/>
          <w:sz w:val="24"/>
          <w:szCs w:val="24"/>
        </w:rPr>
        <w:t>uy-in</w:t>
      </w:r>
      <w:r w:rsidR="00D57D07">
        <w:rPr>
          <w:rStyle w:val="A2"/>
          <w:sz w:val="24"/>
          <w:szCs w:val="24"/>
        </w:rPr>
        <w:t xml:space="preserve"> across the political spectrum</w:t>
      </w:r>
      <w:r>
        <w:rPr>
          <w:rStyle w:val="A2"/>
          <w:sz w:val="24"/>
          <w:szCs w:val="24"/>
        </w:rPr>
        <w:t>.</w:t>
      </w:r>
    </w:p>
    <w:p w14:paraId="6BDE01A5" w14:textId="3A717503" w:rsidR="00BE67D3" w:rsidRPr="00D22119" w:rsidRDefault="00BE67D3" w:rsidP="00D22119">
      <w:pPr>
        <w:pStyle w:val="ListParagraph"/>
        <w:numPr>
          <w:ilvl w:val="0"/>
          <w:numId w:val="33"/>
        </w:numPr>
        <w:rPr>
          <w:rStyle w:val="A2"/>
          <w:sz w:val="24"/>
          <w:szCs w:val="24"/>
        </w:rPr>
      </w:pPr>
      <w:r w:rsidRPr="00D22119">
        <w:rPr>
          <w:rStyle w:val="A2"/>
          <w:sz w:val="24"/>
          <w:szCs w:val="24"/>
        </w:rPr>
        <w:t xml:space="preserve">It </w:t>
      </w:r>
      <w:r w:rsidR="00520C02" w:rsidRPr="00D22119">
        <w:rPr>
          <w:rStyle w:val="A2"/>
          <w:sz w:val="24"/>
          <w:szCs w:val="24"/>
        </w:rPr>
        <w:t>calm</w:t>
      </w:r>
      <w:r w:rsidR="008C617D" w:rsidRPr="00D22119">
        <w:rPr>
          <w:rStyle w:val="A2"/>
          <w:sz w:val="24"/>
          <w:szCs w:val="24"/>
        </w:rPr>
        <w:t>s</w:t>
      </w:r>
      <w:r w:rsidR="00520C02" w:rsidRPr="00D22119">
        <w:rPr>
          <w:rStyle w:val="A2"/>
          <w:sz w:val="24"/>
          <w:szCs w:val="24"/>
        </w:rPr>
        <w:t xml:space="preserve"> </w:t>
      </w:r>
      <w:r w:rsidRPr="00D22119">
        <w:rPr>
          <w:rStyle w:val="A2"/>
          <w:sz w:val="24"/>
          <w:szCs w:val="24"/>
        </w:rPr>
        <w:t xml:space="preserve">the </w:t>
      </w:r>
      <w:r w:rsidR="00520C02" w:rsidRPr="00D22119">
        <w:rPr>
          <w:rStyle w:val="A2"/>
          <w:sz w:val="24"/>
          <w:szCs w:val="24"/>
        </w:rPr>
        <w:t xml:space="preserve">fears </w:t>
      </w:r>
      <w:r w:rsidR="00F10574" w:rsidRPr="00D22119">
        <w:rPr>
          <w:rStyle w:val="A2"/>
          <w:sz w:val="24"/>
          <w:szCs w:val="24"/>
        </w:rPr>
        <w:t>of</w:t>
      </w:r>
      <w:r w:rsidRPr="00D22119">
        <w:rPr>
          <w:rStyle w:val="A2"/>
          <w:sz w:val="24"/>
          <w:szCs w:val="24"/>
        </w:rPr>
        <w:t xml:space="preserve"> those who believe</w:t>
      </w:r>
      <w:r w:rsidR="00520C02" w:rsidRPr="00D22119">
        <w:rPr>
          <w:rStyle w:val="A2"/>
          <w:sz w:val="24"/>
          <w:szCs w:val="24"/>
        </w:rPr>
        <w:t xml:space="preserve"> </w:t>
      </w:r>
      <w:r w:rsidR="001852EC" w:rsidRPr="00D22119">
        <w:rPr>
          <w:rStyle w:val="A2"/>
          <w:sz w:val="24"/>
          <w:szCs w:val="24"/>
        </w:rPr>
        <w:t xml:space="preserve">social care </w:t>
      </w:r>
      <w:r w:rsidR="00EF4CCA" w:rsidRPr="00D22119">
        <w:rPr>
          <w:rStyle w:val="A2"/>
          <w:sz w:val="24"/>
          <w:szCs w:val="24"/>
        </w:rPr>
        <w:t xml:space="preserve">demand </w:t>
      </w:r>
      <w:r w:rsidRPr="00D22119">
        <w:rPr>
          <w:rStyle w:val="A2"/>
          <w:sz w:val="24"/>
          <w:szCs w:val="24"/>
        </w:rPr>
        <w:t>is</w:t>
      </w:r>
      <w:r w:rsidR="00520C02" w:rsidRPr="00D22119">
        <w:rPr>
          <w:rStyle w:val="A2"/>
          <w:sz w:val="24"/>
          <w:szCs w:val="24"/>
        </w:rPr>
        <w:t xml:space="preserve"> a bottomless</w:t>
      </w:r>
      <w:r w:rsidR="00EF4CCA" w:rsidRPr="00D22119">
        <w:rPr>
          <w:rStyle w:val="A2"/>
          <w:sz w:val="24"/>
          <w:szCs w:val="24"/>
        </w:rPr>
        <w:t xml:space="preserve"> pit</w:t>
      </w:r>
      <w:r w:rsidR="001852EC" w:rsidRPr="00D22119">
        <w:rPr>
          <w:rStyle w:val="A2"/>
          <w:sz w:val="24"/>
          <w:szCs w:val="24"/>
        </w:rPr>
        <w:t xml:space="preserve"> posing a serious fiscal risk</w:t>
      </w:r>
      <w:r w:rsidRPr="00D22119">
        <w:rPr>
          <w:rStyle w:val="A2"/>
          <w:sz w:val="24"/>
          <w:szCs w:val="24"/>
        </w:rPr>
        <w:t>. It puts the lid very firmly on demand</w:t>
      </w:r>
      <w:r w:rsidR="00D22119">
        <w:rPr>
          <w:rStyle w:val="A2"/>
          <w:sz w:val="24"/>
          <w:szCs w:val="24"/>
        </w:rPr>
        <w:t xml:space="preserve"> and with no exposure to a funding gap</w:t>
      </w:r>
      <w:r w:rsidR="002D6035" w:rsidRPr="00D22119">
        <w:rPr>
          <w:rStyle w:val="A2"/>
          <w:sz w:val="24"/>
          <w:szCs w:val="24"/>
        </w:rPr>
        <w:t>.</w:t>
      </w:r>
    </w:p>
    <w:p w14:paraId="06AE0AF5" w14:textId="4D3FE66D" w:rsidR="002D6035" w:rsidRPr="002D6035" w:rsidRDefault="002D6035" w:rsidP="002D6035">
      <w:pPr>
        <w:pStyle w:val="ListParagraph"/>
        <w:numPr>
          <w:ilvl w:val="0"/>
          <w:numId w:val="21"/>
        </w:numPr>
        <w:rPr>
          <w:rStyle w:val="A2"/>
          <w:sz w:val="24"/>
          <w:szCs w:val="24"/>
        </w:rPr>
      </w:pPr>
      <w:r w:rsidRPr="002D6035">
        <w:rPr>
          <w:rStyle w:val="A2"/>
          <w:sz w:val="24"/>
          <w:szCs w:val="24"/>
        </w:rPr>
        <w:t xml:space="preserve">It offers hope to those who are ambitious for social care and believe the appropriate expansion of the eligibility criteria with funding to follow will create the right </w:t>
      </w:r>
      <w:r w:rsidR="00D15244">
        <w:rPr>
          <w:rStyle w:val="A2"/>
          <w:sz w:val="24"/>
          <w:szCs w:val="24"/>
        </w:rPr>
        <w:t xml:space="preserve">level of </w:t>
      </w:r>
      <w:r w:rsidRPr="002D6035">
        <w:rPr>
          <w:rStyle w:val="A2"/>
          <w:sz w:val="24"/>
          <w:szCs w:val="24"/>
        </w:rPr>
        <w:t>service</w:t>
      </w:r>
    </w:p>
    <w:p w14:paraId="270292CE" w14:textId="03612B3B" w:rsidR="005667FB" w:rsidRPr="00D22119" w:rsidRDefault="00D22119" w:rsidP="00D22119">
      <w:pPr>
        <w:rPr>
          <w:rStyle w:val="A2"/>
          <w:sz w:val="24"/>
          <w:szCs w:val="24"/>
        </w:rPr>
      </w:pPr>
      <w:r>
        <w:rPr>
          <w:rStyle w:val="A2"/>
          <w:sz w:val="24"/>
          <w:szCs w:val="24"/>
        </w:rPr>
        <w:t>In addition, t</w:t>
      </w:r>
      <w:r w:rsidR="002D6035" w:rsidRPr="00D22119">
        <w:rPr>
          <w:rStyle w:val="A2"/>
          <w:sz w:val="24"/>
          <w:szCs w:val="24"/>
        </w:rPr>
        <w:t>he guarantee of all needs deemed ‘eligible’ being met empowers service users assertive enough and practitioners skilled enough to secure higher levels of resource for individuals.</w:t>
      </w:r>
    </w:p>
    <w:p w14:paraId="0B982BC6" w14:textId="274D0B8F" w:rsidR="002D6035" w:rsidRDefault="00974432" w:rsidP="002D6035">
      <w:pPr>
        <w:rPr>
          <w:rStyle w:val="A2"/>
          <w:sz w:val="24"/>
          <w:szCs w:val="24"/>
        </w:rPr>
      </w:pPr>
      <w:r w:rsidRPr="00BD42D3">
        <w:rPr>
          <w:rStyle w:val="A2"/>
          <w:sz w:val="24"/>
          <w:szCs w:val="24"/>
        </w:rPr>
        <w:t xml:space="preserve">However, </w:t>
      </w:r>
      <w:r w:rsidR="00D15244">
        <w:rPr>
          <w:rStyle w:val="A2"/>
          <w:sz w:val="24"/>
          <w:szCs w:val="24"/>
        </w:rPr>
        <w:t>the model</w:t>
      </w:r>
      <w:r w:rsidR="00EF4CCA">
        <w:rPr>
          <w:rStyle w:val="A2"/>
          <w:sz w:val="24"/>
          <w:szCs w:val="24"/>
        </w:rPr>
        <w:t xml:space="preserve"> runs into </w:t>
      </w:r>
      <w:r w:rsidR="000965EB">
        <w:rPr>
          <w:rStyle w:val="A2"/>
          <w:sz w:val="24"/>
          <w:szCs w:val="24"/>
        </w:rPr>
        <w:t xml:space="preserve">significant </w:t>
      </w:r>
      <w:r w:rsidR="00EF4CCA">
        <w:rPr>
          <w:rStyle w:val="A2"/>
          <w:sz w:val="24"/>
          <w:szCs w:val="24"/>
        </w:rPr>
        <w:t>trouble</w:t>
      </w:r>
      <w:r w:rsidR="000965EB">
        <w:rPr>
          <w:rStyle w:val="A2"/>
          <w:sz w:val="24"/>
          <w:szCs w:val="24"/>
        </w:rPr>
        <w:t>. T</w:t>
      </w:r>
      <w:r w:rsidR="00EF4CCA">
        <w:rPr>
          <w:rStyle w:val="A2"/>
          <w:sz w:val="24"/>
          <w:szCs w:val="24"/>
        </w:rPr>
        <w:t xml:space="preserve">he </w:t>
      </w:r>
      <w:r w:rsidRPr="00BD42D3">
        <w:rPr>
          <w:rStyle w:val="A2"/>
          <w:sz w:val="24"/>
          <w:szCs w:val="24"/>
        </w:rPr>
        <w:t xml:space="preserve">underpinning </w:t>
      </w:r>
      <w:r w:rsidR="002D6035">
        <w:rPr>
          <w:rStyle w:val="A2"/>
          <w:sz w:val="24"/>
          <w:szCs w:val="24"/>
        </w:rPr>
        <w:t>assumption – that needs can be grouped and the cost predicted -</w:t>
      </w:r>
      <w:r w:rsidRPr="00BD42D3">
        <w:rPr>
          <w:rStyle w:val="A2"/>
          <w:sz w:val="24"/>
          <w:szCs w:val="24"/>
        </w:rPr>
        <w:t xml:space="preserve"> is </w:t>
      </w:r>
      <w:r w:rsidR="00EF4CCA">
        <w:rPr>
          <w:rStyle w:val="A2"/>
          <w:sz w:val="24"/>
          <w:szCs w:val="24"/>
        </w:rPr>
        <w:t xml:space="preserve">simply </w:t>
      </w:r>
      <w:r w:rsidRPr="00BD42D3">
        <w:rPr>
          <w:rStyle w:val="A2"/>
          <w:sz w:val="24"/>
          <w:szCs w:val="24"/>
        </w:rPr>
        <w:t>not correct</w:t>
      </w:r>
      <w:r w:rsidR="002D6035">
        <w:rPr>
          <w:rStyle w:val="A2"/>
          <w:sz w:val="24"/>
          <w:szCs w:val="24"/>
        </w:rPr>
        <w:t>;</w:t>
      </w:r>
    </w:p>
    <w:p w14:paraId="2583BBF1" w14:textId="7458BEAF" w:rsidR="00974432" w:rsidRPr="002D6035" w:rsidRDefault="00974432" w:rsidP="002D6035">
      <w:pPr>
        <w:pStyle w:val="ListParagraph"/>
        <w:numPr>
          <w:ilvl w:val="0"/>
          <w:numId w:val="22"/>
        </w:numPr>
        <w:rPr>
          <w:rStyle w:val="A2"/>
          <w:sz w:val="24"/>
          <w:szCs w:val="24"/>
        </w:rPr>
      </w:pPr>
      <w:r w:rsidRPr="002D6035">
        <w:rPr>
          <w:rStyle w:val="A2"/>
          <w:sz w:val="24"/>
          <w:szCs w:val="24"/>
        </w:rPr>
        <w:t>Social care needs are unique to the individual. They arise from the complex interplay of a host of factors each of which are highly variable. They include the nature and severity of the impairment;</w:t>
      </w:r>
      <w:r w:rsidR="000965EB" w:rsidRPr="002D6035">
        <w:rPr>
          <w:rStyle w:val="A2"/>
          <w:sz w:val="24"/>
          <w:szCs w:val="24"/>
        </w:rPr>
        <w:t xml:space="preserve"> how long the person has lived with it;</w:t>
      </w:r>
      <w:r w:rsidRPr="002D6035">
        <w:rPr>
          <w:rStyle w:val="A2"/>
          <w:sz w:val="24"/>
          <w:szCs w:val="24"/>
        </w:rPr>
        <w:t xml:space="preserve"> the personal resources the person brings; the personal resources of family and friends; physical living environment; community and neighbourhood resources.</w:t>
      </w:r>
    </w:p>
    <w:p w14:paraId="49CDD215" w14:textId="416EBE62" w:rsidR="00974432" w:rsidRPr="00BD42D3" w:rsidRDefault="00974432" w:rsidP="00974432">
      <w:pPr>
        <w:pStyle w:val="ListParagraph"/>
        <w:numPr>
          <w:ilvl w:val="0"/>
          <w:numId w:val="6"/>
        </w:numPr>
        <w:rPr>
          <w:rStyle w:val="A2"/>
          <w:sz w:val="24"/>
          <w:szCs w:val="24"/>
        </w:rPr>
      </w:pPr>
      <w:r w:rsidRPr="00BD42D3">
        <w:rPr>
          <w:rStyle w:val="A2"/>
          <w:sz w:val="24"/>
          <w:szCs w:val="24"/>
        </w:rPr>
        <w:lastRenderedPageBreak/>
        <w:t>The cost of meeting</w:t>
      </w:r>
      <w:r w:rsidR="00B73342">
        <w:rPr>
          <w:rStyle w:val="A2"/>
          <w:sz w:val="24"/>
          <w:szCs w:val="24"/>
        </w:rPr>
        <w:t xml:space="preserve"> individual</w:t>
      </w:r>
      <w:r w:rsidRPr="00BD42D3">
        <w:rPr>
          <w:rStyle w:val="A2"/>
          <w:sz w:val="24"/>
          <w:szCs w:val="24"/>
        </w:rPr>
        <w:t xml:space="preserve"> needs is also hugely variable, from a few hundred pounds to several hundreds of thousands </w:t>
      </w:r>
      <w:r w:rsidR="002D6035">
        <w:rPr>
          <w:rStyle w:val="A2"/>
          <w:sz w:val="24"/>
          <w:szCs w:val="24"/>
        </w:rPr>
        <w:t xml:space="preserve">of pounds </w:t>
      </w:r>
      <w:r w:rsidRPr="00BD42D3">
        <w:rPr>
          <w:rStyle w:val="A2"/>
          <w:sz w:val="24"/>
          <w:szCs w:val="24"/>
        </w:rPr>
        <w:t>a year</w:t>
      </w:r>
    </w:p>
    <w:p w14:paraId="3EA329A0" w14:textId="50E4EABE" w:rsidR="005D2FFD" w:rsidRDefault="00974432" w:rsidP="00974432">
      <w:pPr>
        <w:pStyle w:val="ListParagraph"/>
        <w:numPr>
          <w:ilvl w:val="0"/>
          <w:numId w:val="6"/>
        </w:numPr>
        <w:rPr>
          <w:rStyle w:val="A2"/>
          <w:sz w:val="24"/>
          <w:szCs w:val="24"/>
        </w:rPr>
      </w:pPr>
      <w:r w:rsidRPr="00BD42D3">
        <w:rPr>
          <w:rStyle w:val="A2"/>
          <w:sz w:val="24"/>
          <w:szCs w:val="24"/>
        </w:rPr>
        <w:t xml:space="preserve">There is no relationship between the level of risk and the cost. It could cost very little to provide </w:t>
      </w:r>
      <w:r w:rsidR="0000590F">
        <w:rPr>
          <w:rStyle w:val="A2"/>
          <w:sz w:val="24"/>
          <w:szCs w:val="24"/>
        </w:rPr>
        <w:t>a</w:t>
      </w:r>
      <w:r w:rsidRPr="00BD42D3">
        <w:rPr>
          <w:rStyle w:val="A2"/>
          <w:sz w:val="24"/>
          <w:szCs w:val="24"/>
        </w:rPr>
        <w:t xml:space="preserve"> meal a day to keep someone alive but a great deal to enable a social life</w:t>
      </w:r>
      <w:r w:rsidR="00FF452A">
        <w:rPr>
          <w:rStyle w:val="A2"/>
          <w:sz w:val="24"/>
          <w:szCs w:val="24"/>
        </w:rPr>
        <w:t>.</w:t>
      </w:r>
    </w:p>
    <w:p w14:paraId="20283B66" w14:textId="7A4BEAC1" w:rsidR="00D15244" w:rsidRDefault="00974432" w:rsidP="00FF700D">
      <w:pPr>
        <w:rPr>
          <w:rStyle w:val="A2"/>
          <w:sz w:val="24"/>
          <w:szCs w:val="24"/>
        </w:rPr>
      </w:pPr>
      <w:r w:rsidRPr="00BD42D3">
        <w:rPr>
          <w:rStyle w:val="A2"/>
          <w:sz w:val="24"/>
          <w:szCs w:val="24"/>
        </w:rPr>
        <w:t xml:space="preserve">The empirical evidence </w:t>
      </w:r>
      <w:r w:rsidR="00CB75B4">
        <w:rPr>
          <w:rStyle w:val="A2"/>
          <w:sz w:val="24"/>
          <w:szCs w:val="24"/>
        </w:rPr>
        <w:t>illustrates</w:t>
      </w:r>
      <w:r w:rsidR="000965EB">
        <w:rPr>
          <w:rStyle w:val="A2"/>
          <w:sz w:val="24"/>
          <w:szCs w:val="24"/>
        </w:rPr>
        <w:t xml:space="preserve"> the </w:t>
      </w:r>
      <w:r w:rsidR="006A3303">
        <w:rPr>
          <w:rStyle w:val="A2"/>
          <w:sz w:val="24"/>
          <w:szCs w:val="24"/>
        </w:rPr>
        <w:t xml:space="preserve">failure of </w:t>
      </w:r>
      <w:r w:rsidR="000965EB" w:rsidRPr="00FF700D">
        <w:rPr>
          <w:rStyle w:val="A2"/>
          <w:sz w:val="24"/>
          <w:szCs w:val="24"/>
        </w:rPr>
        <w:t>theoretical</w:t>
      </w:r>
      <w:r w:rsidR="000965EB">
        <w:rPr>
          <w:rStyle w:val="A2"/>
          <w:sz w:val="24"/>
          <w:szCs w:val="24"/>
        </w:rPr>
        <w:t xml:space="preserve"> eligibility paradigm</w:t>
      </w:r>
      <w:r w:rsidR="00457636">
        <w:rPr>
          <w:rStyle w:val="A2"/>
          <w:sz w:val="24"/>
          <w:szCs w:val="24"/>
        </w:rPr>
        <w:t xml:space="preserve"> </w:t>
      </w:r>
      <w:r w:rsidR="009744CA">
        <w:rPr>
          <w:rStyle w:val="A2"/>
          <w:sz w:val="24"/>
          <w:szCs w:val="24"/>
        </w:rPr>
        <w:t>to</w:t>
      </w:r>
      <w:r w:rsidR="00CB75B4">
        <w:rPr>
          <w:rStyle w:val="A2"/>
          <w:sz w:val="24"/>
          <w:szCs w:val="24"/>
        </w:rPr>
        <w:t xml:space="preserve"> achieve what it claims.</w:t>
      </w:r>
    </w:p>
    <w:p w14:paraId="470E5553" w14:textId="18274951" w:rsidR="006A3303" w:rsidRDefault="00FF700D" w:rsidP="00D15244">
      <w:pPr>
        <w:pStyle w:val="ListParagraph"/>
        <w:numPr>
          <w:ilvl w:val="0"/>
          <w:numId w:val="23"/>
        </w:numPr>
        <w:rPr>
          <w:rStyle w:val="A2"/>
          <w:sz w:val="24"/>
          <w:szCs w:val="24"/>
        </w:rPr>
      </w:pPr>
      <w:r w:rsidRPr="00D15244">
        <w:rPr>
          <w:rStyle w:val="A2"/>
          <w:sz w:val="24"/>
          <w:szCs w:val="24"/>
        </w:rPr>
        <w:t xml:space="preserve">Appendix one </w:t>
      </w:r>
      <w:r w:rsidR="00312F76">
        <w:rPr>
          <w:rStyle w:val="A2"/>
          <w:sz w:val="24"/>
          <w:szCs w:val="24"/>
        </w:rPr>
        <w:t xml:space="preserve">uses </w:t>
      </w:r>
      <w:r w:rsidR="00312F76" w:rsidRPr="00312F76">
        <w:rPr>
          <w:rStyle w:val="A2"/>
          <w:i/>
          <w:iCs/>
          <w:sz w:val="24"/>
          <w:szCs w:val="24"/>
        </w:rPr>
        <w:t>spend per service user</w:t>
      </w:r>
      <w:r w:rsidR="00312F76">
        <w:rPr>
          <w:rStyle w:val="A2"/>
          <w:sz w:val="24"/>
          <w:szCs w:val="24"/>
        </w:rPr>
        <w:t xml:space="preserve"> as the best measure of level of support and therefore of equity. W</w:t>
      </w:r>
      <w:r w:rsidR="00CB75B4">
        <w:rPr>
          <w:rStyle w:val="A2"/>
          <w:sz w:val="24"/>
          <w:szCs w:val="24"/>
        </w:rPr>
        <w:t xml:space="preserve">ithin a national policy that allows </w:t>
      </w:r>
      <w:r w:rsidR="00312F76">
        <w:rPr>
          <w:rStyle w:val="A2"/>
          <w:sz w:val="24"/>
          <w:szCs w:val="24"/>
        </w:rPr>
        <w:t xml:space="preserve">each </w:t>
      </w:r>
      <w:r w:rsidR="00CB75B4">
        <w:rPr>
          <w:rStyle w:val="A2"/>
          <w:sz w:val="24"/>
          <w:szCs w:val="24"/>
        </w:rPr>
        <w:t xml:space="preserve">council to decide how many of four bands of risk – </w:t>
      </w:r>
      <w:r w:rsidR="00CB75B4" w:rsidRPr="006A3303">
        <w:rPr>
          <w:rStyle w:val="A2"/>
          <w:i/>
          <w:iCs/>
          <w:sz w:val="24"/>
          <w:szCs w:val="24"/>
        </w:rPr>
        <w:t xml:space="preserve">critical, substantial, </w:t>
      </w:r>
      <w:proofErr w:type="gramStart"/>
      <w:r w:rsidR="00CB75B4" w:rsidRPr="006A3303">
        <w:rPr>
          <w:rStyle w:val="A2"/>
          <w:i/>
          <w:iCs/>
          <w:sz w:val="24"/>
          <w:szCs w:val="24"/>
        </w:rPr>
        <w:t>moderate</w:t>
      </w:r>
      <w:proofErr w:type="gramEnd"/>
      <w:r w:rsidR="00CB75B4" w:rsidRPr="006A3303">
        <w:rPr>
          <w:rStyle w:val="A2"/>
          <w:i/>
          <w:iCs/>
          <w:sz w:val="24"/>
          <w:szCs w:val="24"/>
        </w:rPr>
        <w:t xml:space="preserve"> and low</w:t>
      </w:r>
      <w:r w:rsidR="00CB75B4">
        <w:rPr>
          <w:rStyle w:val="A2"/>
          <w:sz w:val="24"/>
          <w:szCs w:val="24"/>
        </w:rPr>
        <w:t xml:space="preserve"> – </w:t>
      </w:r>
      <w:r w:rsidR="00312F76">
        <w:rPr>
          <w:rStyle w:val="A2"/>
          <w:sz w:val="24"/>
          <w:szCs w:val="24"/>
        </w:rPr>
        <w:t xml:space="preserve">it will accept as ‘eligible’ </w:t>
      </w:r>
      <w:r w:rsidR="00CB75B4">
        <w:rPr>
          <w:rStyle w:val="A2"/>
          <w:sz w:val="24"/>
          <w:szCs w:val="24"/>
        </w:rPr>
        <w:t xml:space="preserve">there is a </w:t>
      </w:r>
      <w:r w:rsidR="006A3303">
        <w:rPr>
          <w:rStyle w:val="A2"/>
          <w:sz w:val="24"/>
          <w:szCs w:val="24"/>
        </w:rPr>
        <w:t xml:space="preserve">huge </w:t>
      </w:r>
      <w:r w:rsidR="00CB75B4" w:rsidRPr="00312F76">
        <w:rPr>
          <w:rStyle w:val="A2"/>
          <w:b/>
          <w:bCs/>
          <w:sz w:val="24"/>
          <w:szCs w:val="24"/>
        </w:rPr>
        <w:t>70%</w:t>
      </w:r>
      <w:r w:rsidR="00CB75B4">
        <w:rPr>
          <w:rStyle w:val="A2"/>
          <w:sz w:val="24"/>
          <w:szCs w:val="24"/>
        </w:rPr>
        <w:t xml:space="preserve"> disparity. </w:t>
      </w:r>
      <w:r w:rsidR="00797A5B">
        <w:rPr>
          <w:rStyle w:val="A2"/>
          <w:sz w:val="24"/>
          <w:szCs w:val="24"/>
        </w:rPr>
        <w:t>But there is no relationship with declared eligibility criteria. O</w:t>
      </w:r>
      <w:r w:rsidR="00CB75B4">
        <w:rPr>
          <w:rStyle w:val="A2"/>
          <w:sz w:val="24"/>
          <w:szCs w:val="24"/>
        </w:rPr>
        <w:t xml:space="preserve">f the five highest spending councils four say they meet only </w:t>
      </w:r>
      <w:r w:rsidR="00CB75B4" w:rsidRPr="006A3303">
        <w:rPr>
          <w:rStyle w:val="A2"/>
          <w:i/>
          <w:iCs/>
          <w:sz w:val="24"/>
          <w:szCs w:val="24"/>
        </w:rPr>
        <w:t>critical</w:t>
      </w:r>
      <w:r w:rsidR="00CB75B4">
        <w:rPr>
          <w:rStyle w:val="A2"/>
          <w:sz w:val="24"/>
          <w:szCs w:val="24"/>
        </w:rPr>
        <w:t xml:space="preserve"> and </w:t>
      </w:r>
      <w:r w:rsidR="00CB75B4" w:rsidRPr="006A3303">
        <w:rPr>
          <w:rStyle w:val="A2"/>
          <w:i/>
          <w:iCs/>
          <w:sz w:val="24"/>
          <w:szCs w:val="24"/>
        </w:rPr>
        <w:t>substantial</w:t>
      </w:r>
      <w:r w:rsidR="00CB75B4">
        <w:rPr>
          <w:rStyle w:val="A2"/>
          <w:sz w:val="24"/>
          <w:szCs w:val="24"/>
        </w:rPr>
        <w:t xml:space="preserve"> needs. Of the five lowest spending councils</w:t>
      </w:r>
      <w:r w:rsidR="006A3303">
        <w:rPr>
          <w:rStyle w:val="A2"/>
          <w:sz w:val="24"/>
          <w:szCs w:val="24"/>
        </w:rPr>
        <w:t xml:space="preserve">, two say the meet </w:t>
      </w:r>
      <w:r w:rsidR="006A3303" w:rsidRPr="006A3303">
        <w:rPr>
          <w:rStyle w:val="A2"/>
          <w:i/>
          <w:iCs/>
          <w:sz w:val="24"/>
          <w:szCs w:val="24"/>
        </w:rPr>
        <w:t xml:space="preserve">critical, substantial, </w:t>
      </w:r>
      <w:r w:rsidR="006A3303">
        <w:rPr>
          <w:rStyle w:val="A2"/>
          <w:sz w:val="24"/>
          <w:szCs w:val="24"/>
        </w:rPr>
        <w:t xml:space="preserve">and </w:t>
      </w:r>
      <w:r w:rsidR="006A3303" w:rsidRPr="006A3303">
        <w:rPr>
          <w:rStyle w:val="A2"/>
          <w:i/>
          <w:iCs/>
          <w:sz w:val="24"/>
          <w:szCs w:val="24"/>
        </w:rPr>
        <w:t>moderate</w:t>
      </w:r>
      <w:r w:rsidR="006A3303">
        <w:rPr>
          <w:rStyle w:val="A2"/>
          <w:sz w:val="24"/>
          <w:szCs w:val="24"/>
        </w:rPr>
        <w:t xml:space="preserve"> and two even say they meet all four levels.</w:t>
      </w:r>
      <w:r w:rsidR="006A3303" w:rsidRPr="006A3303">
        <w:rPr>
          <w:rStyle w:val="A2"/>
          <w:sz w:val="24"/>
          <w:szCs w:val="24"/>
        </w:rPr>
        <w:t xml:space="preserve"> </w:t>
      </w:r>
      <w:r w:rsidR="00797A5B">
        <w:rPr>
          <w:rStyle w:val="A2"/>
          <w:sz w:val="24"/>
          <w:szCs w:val="24"/>
        </w:rPr>
        <w:t>This the councils offering the least support claim to have more generous eligibility criteria and vice versa.</w:t>
      </w:r>
    </w:p>
    <w:p w14:paraId="182BC04A" w14:textId="02B79EA4" w:rsidR="00D15244" w:rsidRPr="00D15244" w:rsidRDefault="006A3303" w:rsidP="00D15244">
      <w:pPr>
        <w:pStyle w:val="ListParagraph"/>
        <w:numPr>
          <w:ilvl w:val="0"/>
          <w:numId w:val="23"/>
        </w:numPr>
        <w:rPr>
          <w:rStyle w:val="A2"/>
          <w:sz w:val="24"/>
          <w:szCs w:val="24"/>
        </w:rPr>
      </w:pPr>
      <w:r w:rsidRPr="00D15244">
        <w:rPr>
          <w:rStyle w:val="A2"/>
          <w:sz w:val="24"/>
          <w:szCs w:val="24"/>
        </w:rPr>
        <w:t xml:space="preserve">No formula to predict demand </w:t>
      </w:r>
      <w:r w:rsidR="00751006">
        <w:rPr>
          <w:rStyle w:val="A2"/>
          <w:sz w:val="24"/>
          <w:szCs w:val="24"/>
        </w:rPr>
        <w:t xml:space="preserve">within a community </w:t>
      </w:r>
      <w:r w:rsidRPr="00D15244">
        <w:rPr>
          <w:rStyle w:val="A2"/>
          <w:sz w:val="24"/>
          <w:szCs w:val="24"/>
        </w:rPr>
        <w:t xml:space="preserve">and cost </w:t>
      </w:r>
      <w:r w:rsidR="00751006">
        <w:rPr>
          <w:rStyle w:val="A2"/>
          <w:sz w:val="24"/>
          <w:szCs w:val="24"/>
        </w:rPr>
        <w:t xml:space="preserve">it </w:t>
      </w:r>
      <w:r w:rsidRPr="00D15244">
        <w:rPr>
          <w:rStyle w:val="A2"/>
          <w:sz w:val="24"/>
          <w:szCs w:val="24"/>
        </w:rPr>
        <w:t>from a zero base has ever been found</w:t>
      </w:r>
      <w:r w:rsidR="00312F76">
        <w:rPr>
          <w:rStyle w:val="A2"/>
          <w:sz w:val="24"/>
          <w:szCs w:val="24"/>
        </w:rPr>
        <w:t>.</w:t>
      </w:r>
      <w:r w:rsidRPr="00D15244">
        <w:rPr>
          <w:rStyle w:val="A2"/>
          <w:sz w:val="24"/>
          <w:szCs w:val="24"/>
        </w:rPr>
        <w:t xml:space="preserve"> </w:t>
      </w:r>
      <w:r w:rsidR="00312F76">
        <w:rPr>
          <w:rStyle w:val="A2"/>
          <w:sz w:val="24"/>
          <w:szCs w:val="24"/>
        </w:rPr>
        <w:t>N</w:t>
      </w:r>
      <w:r w:rsidRPr="00D15244">
        <w:rPr>
          <w:rStyle w:val="A2"/>
          <w:sz w:val="24"/>
          <w:szCs w:val="24"/>
        </w:rPr>
        <w:t>or is there any prospect one will</w:t>
      </w:r>
      <w:r>
        <w:rPr>
          <w:rStyle w:val="A2"/>
          <w:sz w:val="24"/>
          <w:szCs w:val="24"/>
        </w:rPr>
        <w:t xml:space="preserve">. Even at the individual level, </w:t>
      </w:r>
      <w:r w:rsidR="00312F76">
        <w:rPr>
          <w:rStyle w:val="A2"/>
          <w:sz w:val="24"/>
          <w:szCs w:val="24"/>
        </w:rPr>
        <w:t xml:space="preserve">despite massive investment of time and money in both Scotland and England, no </w:t>
      </w:r>
      <w:r w:rsidR="00751006">
        <w:rPr>
          <w:rStyle w:val="A2"/>
          <w:sz w:val="24"/>
          <w:szCs w:val="24"/>
        </w:rPr>
        <w:t xml:space="preserve">algorithm that predicts the cost of meeting an individual’s needs with any degree of validity </w:t>
      </w:r>
      <w:r w:rsidR="00312F76">
        <w:rPr>
          <w:rStyle w:val="A2"/>
          <w:sz w:val="24"/>
          <w:szCs w:val="24"/>
        </w:rPr>
        <w:t xml:space="preserve">to deliver a ‘resource allocation system’ </w:t>
      </w:r>
      <w:r w:rsidR="00751006">
        <w:rPr>
          <w:rStyle w:val="A2"/>
          <w:sz w:val="24"/>
          <w:szCs w:val="24"/>
        </w:rPr>
        <w:t xml:space="preserve">has been found. </w:t>
      </w:r>
    </w:p>
    <w:p w14:paraId="24447AC2" w14:textId="2329F7F9" w:rsidR="009A6944" w:rsidRPr="00751006" w:rsidRDefault="00D15244" w:rsidP="00751006">
      <w:pPr>
        <w:rPr>
          <w:rStyle w:val="A2"/>
          <w:sz w:val="24"/>
          <w:szCs w:val="24"/>
        </w:rPr>
      </w:pPr>
      <w:r w:rsidRPr="00751006">
        <w:rPr>
          <w:rStyle w:val="A2"/>
          <w:sz w:val="24"/>
          <w:szCs w:val="24"/>
        </w:rPr>
        <w:t>Strategic p</w:t>
      </w:r>
      <w:r w:rsidR="0000590F" w:rsidRPr="00751006">
        <w:rPr>
          <w:rStyle w:val="A2"/>
          <w:sz w:val="24"/>
          <w:szCs w:val="24"/>
        </w:rPr>
        <w:t xml:space="preserve">rojections of demand are invariably based on </w:t>
      </w:r>
      <w:r w:rsidRPr="00751006">
        <w:rPr>
          <w:rStyle w:val="A2"/>
          <w:sz w:val="24"/>
          <w:szCs w:val="24"/>
        </w:rPr>
        <w:t xml:space="preserve">anticipated </w:t>
      </w:r>
      <w:r w:rsidR="0000590F" w:rsidRPr="00751006">
        <w:rPr>
          <w:rStyle w:val="A2"/>
          <w:sz w:val="24"/>
          <w:szCs w:val="24"/>
        </w:rPr>
        <w:t>demographic changes</w:t>
      </w:r>
      <w:r w:rsidRPr="00751006">
        <w:rPr>
          <w:rStyle w:val="A2"/>
          <w:sz w:val="24"/>
          <w:szCs w:val="24"/>
        </w:rPr>
        <w:t>. To be valid, they</w:t>
      </w:r>
      <w:r w:rsidR="0000590F" w:rsidRPr="00751006">
        <w:rPr>
          <w:rStyle w:val="A2"/>
          <w:sz w:val="24"/>
          <w:szCs w:val="24"/>
        </w:rPr>
        <w:t xml:space="preserve"> </w:t>
      </w:r>
      <w:r w:rsidRPr="00751006">
        <w:rPr>
          <w:rStyle w:val="A2"/>
          <w:sz w:val="24"/>
          <w:szCs w:val="24"/>
        </w:rPr>
        <w:t xml:space="preserve">make the </w:t>
      </w:r>
      <w:r w:rsidR="0000590F" w:rsidRPr="00751006">
        <w:rPr>
          <w:rStyle w:val="A2"/>
          <w:sz w:val="24"/>
          <w:szCs w:val="24"/>
        </w:rPr>
        <w:t>assum</w:t>
      </w:r>
      <w:r w:rsidRPr="00751006">
        <w:rPr>
          <w:rStyle w:val="A2"/>
          <w:sz w:val="24"/>
          <w:szCs w:val="24"/>
        </w:rPr>
        <w:t>ption</w:t>
      </w:r>
      <w:r w:rsidR="0000590F" w:rsidRPr="00751006">
        <w:rPr>
          <w:rStyle w:val="A2"/>
          <w:sz w:val="24"/>
          <w:szCs w:val="24"/>
        </w:rPr>
        <w:t xml:space="preserve"> </w:t>
      </w:r>
      <w:r w:rsidRPr="00751006">
        <w:rPr>
          <w:rStyle w:val="A2"/>
          <w:sz w:val="24"/>
          <w:szCs w:val="24"/>
        </w:rPr>
        <w:t xml:space="preserve">that </w:t>
      </w:r>
      <w:r w:rsidR="0000590F" w:rsidRPr="00751006">
        <w:rPr>
          <w:rStyle w:val="A2"/>
          <w:sz w:val="24"/>
          <w:szCs w:val="24"/>
        </w:rPr>
        <w:t xml:space="preserve">the base point is sound. </w:t>
      </w:r>
      <w:r w:rsidRPr="00751006">
        <w:rPr>
          <w:rStyle w:val="A2"/>
          <w:sz w:val="24"/>
          <w:szCs w:val="24"/>
        </w:rPr>
        <w:t>T</w:t>
      </w:r>
      <w:r w:rsidR="0000590F" w:rsidRPr="00751006">
        <w:rPr>
          <w:rStyle w:val="A2"/>
          <w:sz w:val="24"/>
          <w:szCs w:val="24"/>
        </w:rPr>
        <w:t>here can be</w:t>
      </w:r>
      <w:r w:rsidR="00C43650" w:rsidRPr="00751006">
        <w:rPr>
          <w:rStyle w:val="A2"/>
          <w:sz w:val="24"/>
          <w:szCs w:val="24"/>
        </w:rPr>
        <w:t xml:space="preserve"> no</w:t>
      </w:r>
      <w:r w:rsidR="0000590F" w:rsidRPr="00751006">
        <w:rPr>
          <w:rStyle w:val="A2"/>
          <w:sz w:val="24"/>
          <w:szCs w:val="24"/>
        </w:rPr>
        <w:t xml:space="preserve"> confidence that is true</w:t>
      </w:r>
      <w:r w:rsidRPr="00751006">
        <w:rPr>
          <w:rStyle w:val="A2"/>
          <w:sz w:val="24"/>
          <w:szCs w:val="24"/>
        </w:rPr>
        <w:t>.</w:t>
      </w:r>
      <w:r w:rsidR="0000590F" w:rsidRPr="00751006">
        <w:rPr>
          <w:rStyle w:val="A2"/>
          <w:sz w:val="24"/>
          <w:szCs w:val="24"/>
        </w:rPr>
        <w:t xml:space="preserve"> </w:t>
      </w:r>
      <w:proofErr w:type="gramStart"/>
      <w:r w:rsidRPr="00751006">
        <w:rPr>
          <w:rStyle w:val="A2"/>
          <w:sz w:val="24"/>
          <w:szCs w:val="24"/>
        </w:rPr>
        <w:t>I</w:t>
      </w:r>
      <w:r w:rsidR="0000590F" w:rsidRPr="00751006">
        <w:rPr>
          <w:rStyle w:val="A2"/>
          <w:sz w:val="24"/>
          <w:szCs w:val="24"/>
        </w:rPr>
        <w:t>ndeed</w:t>
      </w:r>
      <w:proofErr w:type="gramEnd"/>
      <w:r w:rsidR="0000590F" w:rsidRPr="00751006">
        <w:rPr>
          <w:rStyle w:val="A2"/>
          <w:sz w:val="24"/>
          <w:szCs w:val="24"/>
        </w:rPr>
        <w:t xml:space="preserve"> the opposite is the case. </w:t>
      </w:r>
      <w:r w:rsidR="00C43650" w:rsidRPr="00751006">
        <w:rPr>
          <w:rStyle w:val="A2"/>
          <w:sz w:val="24"/>
          <w:szCs w:val="24"/>
        </w:rPr>
        <w:t xml:space="preserve">Such projections play an important role in providing a warning about what lies ahead. However, they cannot provide a </w:t>
      </w:r>
      <w:proofErr w:type="gramStart"/>
      <w:r w:rsidR="00C43650" w:rsidRPr="00751006">
        <w:rPr>
          <w:rStyle w:val="A2"/>
          <w:sz w:val="24"/>
          <w:szCs w:val="24"/>
        </w:rPr>
        <w:t>zero based</w:t>
      </w:r>
      <w:proofErr w:type="gramEnd"/>
      <w:r w:rsidR="00C43650" w:rsidRPr="00751006">
        <w:rPr>
          <w:rStyle w:val="A2"/>
          <w:sz w:val="24"/>
          <w:szCs w:val="24"/>
        </w:rPr>
        <w:t xml:space="preserve"> assessment of needs and costs.</w:t>
      </w:r>
    </w:p>
    <w:p w14:paraId="124E22E2" w14:textId="4AD6191F" w:rsidR="00EF7DCB" w:rsidRPr="00EF7DCB" w:rsidRDefault="0000590F" w:rsidP="00751006">
      <w:pPr>
        <w:rPr>
          <w:rStyle w:val="A2"/>
          <w:sz w:val="24"/>
          <w:szCs w:val="24"/>
        </w:rPr>
      </w:pPr>
      <w:r>
        <w:rPr>
          <w:rStyle w:val="A2"/>
          <w:sz w:val="24"/>
          <w:szCs w:val="24"/>
        </w:rPr>
        <w:t>Nonetheless</w:t>
      </w:r>
      <w:r w:rsidR="00C43650">
        <w:rPr>
          <w:rStyle w:val="A2"/>
          <w:sz w:val="24"/>
          <w:szCs w:val="24"/>
        </w:rPr>
        <w:t xml:space="preserve">, if the theoretical model is </w:t>
      </w:r>
      <w:r w:rsidR="00457636">
        <w:rPr>
          <w:rStyle w:val="A2"/>
          <w:sz w:val="24"/>
          <w:szCs w:val="24"/>
        </w:rPr>
        <w:t>deeply problematic</w:t>
      </w:r>
      <w:r w:rsidR="00C43650">
        <w:rPr>
          <w:rStyle w:val="A2"/>
          <w:sz w:val="24"/>
          <w:szCs w:val="24"/>
        </w:rPr>
        <w:t>,</w:t>
      </w:r>
      <w:r w:rsidR="00A9262D">
        <w:rPr>
          <w:rStyle w:val="A2"/>
          <w:sz w:val="24"/>
          <w:szCs w:val="24"/>
        </w:rPr>
        <w:t xml:space="preserve"> the binary ‘eligibility’ world where needs are either in or out is very real. But i</w:t>
      </w:r>
      <w:r w:rsidR="00B16797">
        <w:rPr>
          <w:rStyle w:val="A2"/>
          <w:sz w:val="24"/>
          <w:szCs w:val="24"/>
        </w:rPr>
        <w:t>t</w:t>
      </w:r>
      <w:r w:rsidR="005310C6" w:rsidRPr="00BD42D3">
        <w:rPr>
          <w:rStyle w:val="A2"/>
          <w:sz w:val="24"/>
          <w:szCs w:val="24"/>
        </w:rPr>
        <w:t xml:space="preserve"> </w:t>
      </w:r>
      <w:r w:rsidR="00D15244">
        <w:rPr>
          <w:rStyle w:val="A2"/>
          <w:sz w:val="24"/>
          <w:szCs w:val="24"/>
        </w:rPr>
        <w:t>operates</w:t>
      </w:r>
      <w:r w:rsidR="005310C6" w:rsidRPr="00BD42D3">
        <w:rPr>
          <w:rStyle w:val="A2"/>
          <w:sz w:val="24"/>
          <w:szCs w:val="24"/>
        </w:rPr>
        <w:t xml:space="preserve"> quite different</w:t>
      </w:r>
      <w:r w:rsidR="00C43650">
        <w:rPr>
          <w:rStyle w:val="A2"/>
          <w:sz w:val="24"/>
          <w:szCs w:val="24"/>
        </w:rPr>
        <w:t>ly</w:t>
      </w:r>
      <w:r w:rsidR="005310C6" w:rsidRPr="00BD42D3">
        <w:rPr>
          <w:rStyle w:val="A2"/>
          <w:sz w:val="24"/>
          <w:szCs w:val="24"/>
        </w:rPr>
        <w:t xml:space="preserve"> </w:t>
      </w:r>
      <w:r w:rsidR="00B16797">
        <w:rPr>
          <w:rStyle w:val="A2"/>
          <w:sz w:val="24"/>
          <w:szCs w:val="24"/>
        </w:rPr>
        <w:t>in actual practice from the theoretical</w:t>
      </w:r>
      <w:r w:rsidR="005310C6" w:rsidRPr="00BD42D3">
        <w:rPr>
          <w:rStyle w:val="A2"/>
          <w:sz w:val="24"/>
          <w:szCs w:val="24"/>
        </w:rPr>
        <w:t>.</w:t>
      </w:r>
      <w:r w:rsidR="00C77711" w:rsidRPr="00BD42D3">
        <w:rPr>
          <w:rStyle w:val="A2"/>
          <w:sz w:val="24"/>
          <w:szCs w:val="24"/>
        </w:rPr>
        <w:t xml:space="preserve"> </w:t>
      </w:r>
    </w:p>
    <w:p w14:paraId="06CA454B" w14:textId="56268119" w:rsidR="009B15E0" w:rsidRDefault="009B15E0" w:rsidP="009B15E0">
      <w:pPr>
        <w:pStyle w:val="Default"/>
        <w:rPr>
          <w:rStyle w:val="A2"/>
          <w:rFonts w:asciiTheme="minorHAnsi" w:hAnsiTheme="minorHAnsi"/>
          <w:sz w:val="24"/>
          <w:szCs w:val="24"/>
        </w:rPr>
      </w:pPr>
      <w:r>
        <w:rPr>
          <w:noProof/>
        </w:rPr>
        <mc:AlternateContent>
          <mc:Choice Requires="wps">
            <w:drawing>
              <wp:anchor distT="0" distB="0" distL="114300" distR="114300" simplePos="0" relativeHeight="251715584" behindDoc="0" locked="0" layoutInCell="1" allowOverlap="1" wp14:anchorId="1E3375C6" wp14:editId="3739F0AA">
                <wp:simplePos x="0" y="0"/>
                <wp:positionH relativeFrom="column">
                  <wp:posOffset>0</wp:posOffset>
                </wp:positionH>
                <wp:positionV relativeFrom="paragraph">
                  <wp:posOffset>209550</wp:posOffset>
                </wp:positionV>
                <wp:extent cx="5890260" cy="1935480"/>
                <wp:effectExtent l="19050" t="19050" r="15240" b="26670"/>
                <wp:wrapSquare wrapText="bothSides"/>
                <wp:docPr id="5" name="Text Box 5"/>
                <wp:cNvGraphicFramePr/>
                <a:graphic xmlns:a="http://schemas.openxmlformats.org/drawingml/2006/main">
                  <a:graphicData uri="http://schemas.microsoft.com/office/word/2010/wordprocessingShape">
                    <wps:wsp>
                      <wps:cNvSpPr txBox="1"/>
                      <wps:spPr>
                        <a:xfrm>
                          <a:off x="0" y="0"/>
                          <a:ext cx="5890260" cy="1935480"/>
                        </a:xfrm>
                        <a:prstGeom prst="rect">
                          <a:avLst/>
                        </a:prstGeom>
                        <a:noFill/>
                        <a:ln w="28575">
                          <a:solidFill>
                            <a:prstClr val="black"/>
                          </a:solidFill>
                        </a:ln>
                      </wps:spPr>
                      <wps:txbx>
                        <w:txbxContent>
                          <w:p w14:paraId="0EA2257F" w14:textId="77777777" w:rsidR="009B15E0" w:rsidRPr="001852EC" w:rsidRDefault="009B15E0" w:rsidP="009B15E0">
                            <w:pPr>
                              <w:jc w:val="center"/>
                              <w:rPr>
                                <w:rStyle w:val="A2"/>
                                <w:b/>
                                <w:bCs/>
                                <w:sz w:val="28"/>
                                <w:szCs w:val="28"/>
                                <w:u w:val="single"/>
                              </w:rPr>
                            </w:pPr>
                            <w:r w:rsidRPr="001852EC">
                              <w:rPr>
                                <w:rStyle w:val="A2"/>
                                <w:b/>
                                <w:bCs/>
                                <w:sz w:val="28"/>
                                <w:szCs w:val="28"/>
                                <w:u w:val="single"/>
                              </w:rPr>
                              <w:t>THE ACTUAL ELIGIBILITY PARADIGM</w:t>
                            </w:r>
                          </w:p>
                          <w:p w14:paraId="7D852BB6" w14:textId="2A2A1448" w:rsidR="009B15E0" w:rsidRPr="00686636" w:rsidRDefault="00862090" w:rsidP="009B15E0">
                            <w:pPr>
                              <w:ind w:right="-897"/>
                              <w:rPr>
                                <w:sz w:val="24"/>
                                <w:szCs w:val="24"/>
                              </w:rPr>
                            </w:pPr>
                            <w:r w:rsidRPr="00862090">
                              <w:rPr>
                                <w:noProof/>
                                <w:sz w:val="24"/>
                                <w:szCs w:val="24"/>
                              </w:rPr>
                              <w:drawing>
                                <wp:inline distT="0" distB="0" distL="0" distR="0" wp14:anchorId="02885B23" wp14:editId="23956591">
                                  <wp:extent cx="1623060" cy="1295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1295400"/>
                                          </a:xfrm>
                                          <a:prstGeom prst="rect">
                                            <a:avLst/>
                                          </a:prstGeom>
                                          <a:noFill/>
                                          <a:ln>
                                            <a:noFill/>
                                          </a:ln>
                                        </pic:spPr>
                                      </pic:pic>
                                    </a:graphicData>
                                  </a:graphic>
                                </wp:inline>
                              </w:drawing>
                            </w:r>
                            <w:r w:rsidRPr="00862090">
                              <w:rPr>
                                <w:noProof/>
                                <w:sz w:val="24"/>
                                <w:szCs w:val="24"/>
                              </w:rPr>
                              <w:drawing>
                                <wp:inline distT="0" distB="0" distL="0" distR="0" wp14:anchorId="7A23AD01" wp14:editId="6279691E">
                                  <wp:extent cx="342900" cy="71628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716280"/>
                                          </a:xfrm>
                                          <a:prstGeom prst="rect">
                                            <a:avLst/>
                                          </a:prstGeom>
                                          <a:noFill/>
                                          <a:ln>
                                            <a:noFill/>
                                          </a:ln>
                                        </pic:spPr>
                                      </pic:pic>
                                    </a:graphicData>
                                  </a:graphic>
                                </wp:inline>
                              </w:drawing>
                            </w:r>
                            <w:r w:rsidRPr="00862090">
                              <w:rPr>
                                <w:noProof/>
                                <w:sz w:val="24"/>
                                <w:szCs w:val="24"/>
                              </w:rPr>
                              <w:drawing>
                                <wp:inline distT="0" distB="0" distL="0" distR="0" wp14:anchorId="7EFE04BF" wp14:editId="0A39C3AB">
                                  <wp:extent cx="1752600" cy="12801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280160"/>
                                          </a:xfrm>
                                          <a:prstGeom prst="rect">
                                            <a:avLst/>
                                          </a:prstGeom>
                                          <a:noFill/>
                                          <a:ln>
                                            <a:noFill/>
                                          </a:ln>
                                        </pic:spPr>
                                      </pic:pic>
                                    </a:graphicData>
                                  </a:graphic>
                                </wp:inline>
                              </w:drawing>
                            </w:r>
                            <w:r w:rsidRPr="00862090">
                              <w:rPr>
                                <w:noProof/>
                                <w:sz w:val="24"/>
                                <w:szCs w:val="24"/>
                              </w:rPr>
                              <w:drawing>
                                <wp:inline distT="0" distB="0" distL="0" distR="0" wp14:anchorId="6C33F9BD" wp14:editId="75199C67">
                                  <wp:extent cx="342900" cy="6324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632460"/>
                                          </a:xfrm>
                                          <a:prstGeom prst="rect">
                                            <a:avLst/>
                                          </a:prstGeom>
                                          <a:noFill/>
                                          <a:ln>
                                            <a:noFill/>
                                          </a:ln>
                                        </pic:spPr>
                                      </pic:pic>
                                    </a:graphicData>
                                  </a:graphic>
                                </wp:inline>
                              </w:drawing>
                            </w:r>
                            <w:r w:rsidRPr="00862090">
                              <w:rPr>
                                <w:noProof/>
                                <w:sz w:val="24"/>
                                <w:szCs w:val="24"/>
                              </w:rPr>
                              <w:drawing>
                                <wp:inline distT="0" distB="0" distL="0" distR="0" wp14:anchorId="350342F5" wp14:editId="24B5FC46">
                                  <wp:extent cx="1676400" cy="128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280160"/>
                                          </a:xfrm>
                                          <a:prstGeom prst="rect">
                                            <a:avLst/>
                                          </a:prstGeom>
                                          <a:noFill/>
                                          <a:ln>
                                            <a:noFill/>
                                          </a:ln>
                                        </pic:spPr>
                                      </pic:pic>
                                    </a:graphicData>
                                  </a:graphic>
                                </wp:inline>
                              </w:drawing>
                            </w:r>
                          </w:p>
                          <w:p w14:paraId="78EAD641" w14:textId="77777777" w:rsidR="009B15E0" w:rsidRPr="00686636" w:rsidRDefault="009B15E0" w:rsidP="009B15E0">
                            <w:pPr>
                              <w:ind w:right="-897"/>
                              <w:rPr>
                                <w:sz w:val="24"/>
                                <w:szCs w:val="24"/>
                                <w:u w:val="single"/>
                              </w:rPr>
                            </w:pPr>
                          </w:p>
                          <w:p w14:paraId="642A869A" w14:textId="34CBA93F" w:rsidR="009B15E0" w:rsidRPr="00686636" w:rsidRDefault="009B15E0" w:rsidP="009B15E0">
                            <w:pPr>
                              <w:rPr>
                                <w:rStyle w:val="A2"/>
                                <w:sz w:val="24"/>
                                <w:szCs w:val="24"/>
                              </w:rPr>
                            </w:pPr>
                          </w:p>
                          <w:p w14:paraId="4E7AC00D" w14:textId="77777777" w:rsidR="009B15E0" w:rsidRPr="001B59E9" w:rsidRDefault="009B15E0" w:rsidP="009B15E0">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375C6" id="Text Box 5" o:spid="_x0000_s1030" type="#_x0000_t202" style="position:absolute;margin-left:0;margin-top:16.5pt;width:463.8pt;height:15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" filled="f" strokeweight="2.25pt">
                <v:textbox>
                  <w:txbxContent>
                    <w:p w14:paraId="0EA2257F" w14:textId="77777777" w:rsidR="009B15E0" w:rsidRPr="001852EC" w:rsidRDefault="009B15E0" w:rsidP="009B15E0">
                      <w:pPr>
                        <w:jc w:val="center"/>
                        <w:rPr>
                          <w:rStyle w:val="A2"/>
                          <w:b/>
                          <w:bCs/>
                          <w:sz w:val="28"/>
                          <w:szCs w:val="28"/>
                          <w:u w:val="single"/>
                        </w:rPr>
                      </w:pPr>
                      <w:r w:rsidRPr="001852EC">
                        <w:rPr>
                          <w:rStyle w:val="A2"/>
                          <w:b/>
                          <w:bCs/>
                          <w:sz w:val="28"/>
                          <w:szCs w:val="28"/>
                          <w:u w:val="single"/>
                        </w:rPr>
                        <w:t>THE ACTUAL ELIGIBILITY PARADIGM</w:t>
                      </w:r>
                    </w:p>
                    <w:p w14:paraId="7D852BB6" w14:textId="2A2A1448" w:rsidR="009B15E0" w:rsidRPr="00686636" w:rsidRDefault="00862090" w:rsidP="009B15E0">
                      <w:pPr>
                        <w:ind w:right="-897"/>
                        <w:rPr>
                          <w:sz w:val="24"/>
                          <w:szCs w:val="24"/>
                        </w:rPr>
                      </w:pPr>
                      <w:r w:rsidRPr="00862090">
                        <w:rPr>
                          <w:noProof/>
                          <w:sz w:val="24"/>
                          <w:szCs w:val="24"/>
                        </w:rPr>
                        <w:drawing>
                          <wp:inline distT="0" distB="0" distL="0" distR="0" wp14:anchorId="02885B23" wp14:editId="23956591">
                            <wp:extent cx="1623060" cy="1295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3060" cy="1295400"/>
                                    </a:xfrm>
                                    <a:prstGeom prst="rect">
                                      <a:avLst/>
                                    </a:prstGeom>
                                    <a:noFill/>
                                    <a:ln>
                                      <a:noFill/>
                                    </a:ln>
                                  </pic:spPr>
                                </pic:pic>
                              </a:graphicData>
                            </a:graphic>
                          </wp:inline>
                        </w:drawing>
                      </w:r>
                      <w:r w:rsidRPr="00862090">
                        <w:rPr>
                          <w:noProof/>
                          <w:sz w:val="24"/>
                          <w:szCs w:val="24"/>
                        </w:rPr>
                        <w:drawing>
                          <wp:inline distT="0" distB="0" distL="0" distR="0" wp14:anchorId="7A23AD01" wp14:editId="6279691E">
                            <wp:extent cx="342900" cy="71628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716280"/>
                                    </a:xfrm>
                                    <a:prstGeom prst="rect">
                                      <a:avLst/>
                                    </a:prstGeom>
                                    <a:noFill/>
                                    <a:ln>
                                      <a:noFill/>
                                    </a:ln>
                                  </pic:spPr>
                                </pic:pic>
                              </a:graphicData>
                            </a:graphic>
                          </wp:inline>
                        </w:drawing>
                      </w:r>
                      <w:r w:rsidRPr="00862090">
                        <w:rPr>
                          <w:noProof/>
                          <w:sz w:val="24"/>
                          <w:szCs w:val="24"/>
                        </w:rPr>
                        <w:drawing>
                          <wp:inline distT="0" distB="0" distL="0" distR="0" wp14:anchorId="7EFE04BF" wp14:editId="0A39C3AB">
                            <wp:extent cx="1752600" cy="12801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280160"/>
                                    </a:xfrm>
                                    <a:prstGeom prst="rect">
                                      <a:avLst/>
                                    </a:prstGeom>
                                    <a:noFill/>
                                    <a:ln>
                                      <a:noFill/>
                                    </a:ln>
                                  </pic:spPr>
                                </pic:pic>
                              </a:graphicData>
                            </a:graphic>
                          </wp:inline>
                        </w:drawing>
                      </w:r>
                      <w:r w:rsidRPr="00862090">
                        <w:rPr>
                          <w:noProof/>
                          <w:sz w:val="24"/>
                          <w:szCs w:val="24"/>
                        </w:rPr>
                        <w:drawing>
                          <wp:inline distT="0" distB="0" distL="0" distR="0" wp14:anchorId="6C33F9BD" wp14:editId="75199C67">
                            <wp:extent cx="342900" cy="6324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632460"/>
                                    </a:xfrm>
                                    <a:prstGeom prst="rect">
                                      <a:avLst/>
                                    </a:prstGeom>
                                    <a:noFill/>
                                    <a:ln>
                                      <a:noFill/>
                                    </a:ln>
                                  </pic:spPr>
                                </pic:pic>
                              </a:graphicData>
                            </a:graphic>
                          </wp:inline>
                        </w:drawing>
                      </w:r>
                      <w:r w:rsidRPr="00862090">
                        <w:rPr>
                          <w:noProof/>
                          <w:sz w:val="24"/>
                          <w:szCs w:val="24"/>
                        </w:rPr>
                        <w:drawing>
                          <wp:inline distT="0" distB="0" distL="0" distR="0" wp14:anchorId="350342F5" wp14:editId="24B5FC46">
                            <wp:extent cx="1676400" cy="128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280160"/>
                                    </a:xfrm>
                                    <a:prstGeom prst="rect">
                                      <a:avLst/>
                                    </a:prstGeom>
                                    <a:noFill/>
                                    <a:ln>
                                      <a:noFill/>
                                    </a:ln>
                                  </pic:spPr>
                                </pic:pic>
                              </a:graphicData>
                            </a:graphic>
                          </wp:inline>
                        </w:drawing>
                      </w:r>
                    </w:p>
                    <w:p w14:paraId="78EAD641" w14:textId="77777777" w:rsidR="009B15E0" w:rsidRPr="00686636" w:rsidRDefault="009B15E0" w:rsidP="009B15E0">
                      <w:pPr>
                        <w:ind w:right="-897"/>
                        <w:rPr>
                          <w:sz w:val="24"/>
                          <w:szCs w:val="24"/>
                          <w:u w:val="single"/>
                        </w:rPr>
                      </w:pPr>
                    </w:p>
                    <w:p w14:paraId="642A869A" w14:textId="34CBA93F" w:rsidR="009B15E0" w:rsidRPr="00686636" w:rsidRDefault="009B15E0" w:rsidP="009B15E0">
                      <w:pPr>
                        <w:rPr>
                          <w:rStyle w:val="A2"/>
                          <w:sz w:val="24"/>
                          <w:szCs w:val="24"/>
                        </w:rPr>
                      </w:pPr>
                    </w:p>
                    <w:p w14:paraId="4E7AC00D" w14:textId="77777777" w:rsidR="009B15E0" w:rsidRPr="001B59E9" w:rsidRDefault="009B15E0" w:rsidP="009B15E0">
                      <w:pPr>
                        <w:pStyle w:val="Default"/>
                      </w:pPr>
                    </w:p>
                  </w:txbxContent>
                </v:textbox>
                <w10:wrap type="square"/>
              </v:shape>
            </w:pict>
          </mc:Fallback>
        </mc:AlternateContent>
      </w:r>
    </w:p>
    <w:p w14:paraId="0DEA33E0" w14:textId="13F0A23B" w:rsidR="00EF7DCB" w:rsidRDefault="00EF7DCB" w:rsidP="00751006">
      <w:pPr>
        <w:rPr>
          <w:rStyle w:val="A2"/>
          <w:sz w:val="24"/>
          <w:szCs w:val="24"/>
        </w:rPr>
      </w:pPr>
    </w:p>
    <w:p w14:paraId="03F78D7B" w14:textId="023D9890" w:rsidR="004168E2" w:rsidRPr="00EF7DCB" w:rsidRDefault="00035B63" w:rsidP="00751006">
      <w:pPr>
        <w:rPr>
          <w:rStyle w:val="A2"/>
          <w:sz w:val="24"/>
          <w:szCs w:val="24"/>
        </w:rPr>
      </w:pPr>
      <w:r w:rsidRPr="00751006">
        <w:rPr>
          <w:rStyle w:val="A2"/>
          <w:sz w:val="24"/>
        </w:rPr>
        <w:t xml:space="preserve">The </w:t>
      </w:r>
      <w:r w:rsidR="00B16797" w:rsidRPr="00751006">
        <w:rPr>
          <w:rStyle w:val="A2"/>
          <w:i/>
          <w:sz w:val="24"/>
        </w:rPr>
        <w:t>actual</w:t>
      </w:r>
      <w:r w:rsidR="00B16797" w:rsidRPr="00751006">
        <w:rPr>
          <w:rStyle w:val="A2"/>
          <w:sz w:val="24"/>
        </w:rPr>
        <w:t xml:space="preserve"> </w:t>
      </w:r>
      <w:r w:rsidRPr="00751006">
        <w:rPr>
          <w:rStyle w:val="A2"/>
          <w:sz w:val="24"/>
        </w:rPr>
        <w:t xml:space="preserve">paradigm </w:t>
      </w:r>
      <w:r w:rsidR="00847DEC">
        <w:rPr>
          <w:rStyle w:val="A2"/>
          <w:sz w:val="24"/>
          <w:szCs w:val="24"/>
        </w:rPr>
        <w:t xml:space="preserve">is highly successful in delivering control of spend to budget. It reduces ‘need’ to resource. It </w:t>
      </w:r>
      <w:r w:rsidR="00797A5B">
        <w:rPr>
          <w:rStyle w:val="A2"/>
          <w:sz w:val="24"/>
          <w:szCs w:val="24"/>
        </w:rPr>
        <w:t>does have the ability to</w:t>
      </w:r>
      <w:r w:rsidR="00751006">
        <w:rPr>
          <w:rStyle w:val="A2"/>
          <w:sz w:val="24"/>
          <w:szCs w:val="24"/>
        </w:rPr>
        <w:t xml:space="preserve"> </w:t>
      </w:r>
      <w:r w:rsidR="00847DEC">
        <w:rPr>
          <w:rStyle w:val="A2"/>
          <w:sz w:val="24"/>
          <w:szCs w:val="24"/>
        </w:rPr>
        <w:t>deliver</w:t>
      </w:r>
      <w:r w:rsidR="00797A5B">
        <w:rPr>
          <w:rStyle w:val="A2"/>
          <w:sz w:val="24"/>
          <w:szCs w:val="24"/>
        </w:rPr>
        <w:t xml:space="preserve"> a reasonable level of</w:t>
      </w:r>
      <w:r w:rsidR="00751006">
        <w:rPr>
          <w:rStyle w:val="A2"/>
          <w:sz w:val="24"/>
          <w:szCs w:val="24"/>
        </w:rPr>
        <w:t xml:space="preserve"> </w:t>
      </w:r>
      <w:r w:rsidR="00847DEC">
        <w:rPr>
          <w:rStyle w:val="A2"/>
          <w:sz w:val="24"/>
          <w:szCs w:val="24"/>
        </w:rPr>
        <w:t xml:space="preserve">equity </w:t>
      </w:r>
      <w:r w:rsidR="00751006" w:rsidRPr="00862090">
        <w:rPr>
          <w:rStyle w:val="A2"/>
          <w:i/>
          <w:iCs/>
          <w:sz w:val="24"/>
          <w:szCs w:val="24"/>
        </w:rPr>
        <w:t>within</w:t>
      </w:r>
      <w:r w:rsidR="00847DEC">
        <w:rPr>
          <w:rStyle w:val="A2"/>
          <w:sz w:val="24"/>
          <w:szCs w:val="24"/>
        </w:rPr>
        <w:t xml:space="preserve"> the service user </w:t>
      </w:r>
      <w:r w:rsidR="008A544A">
        <w:rPr>
          <w:rStyle w:val="A2"/>
          <w:sz w:val="24"/>
          <w:szCs w:val="24"/>
        </w:rPr>
        <w:t xml:space="preserve">community </w:t>
      </w:r>
      <w:r w:rsidR="00847DEC">
        <w:rPr>
          <w:rStyle w:val="A2"/>
          <w:sz w:val="24"/>
          <w:szCs w:val="24"/>
        </w:rPr>
        <w:t xml:space="preserve">of each budget holder. </w:t>
      </w:r>
      <w:r w:rsidR="00751006">
        <w:rPr>
          <w:rStyle w:val="A2"/>
          <w:sz w:val="24"/>
          <w:szCs w:val="24"/>
        </w:rPr>
        <w:t xml:space="preserve">However, each council - and each budget holder within each council </w:t>
      </w:r>
      <w:r w:rsidR="00862090">
        <w:rPr>
          <w:rStyle w:val="A2"/>
          <w:sz w:val="24"/>
          <w:szCs w:val="24"/>
        </w:rPr>
        <w:t>–</w:t>
      </w:r>
      <w:r w:rsidR="00751006">
        <w:rPr>
          <w:rStyle w:val="A2"/>
          <w:sz w:val="24"/>
          <w:szCs w:val="24"/>
        </w:rPr>
        <w:t xml:space="preserve"> </w:t>
      </w:r>
      <w:r w:rsidR="00862090">
        <w:rPr>
          <w:rStyle w:val="A2"/>
          <w:sz w:val="24"/>
          <w:szCs w:val="24"/>
        </w:rPr>
        <w:t xml:space="preserve">necessarily </w:t>
      </w:r>
      <w:r w:rsidR="00751006">
        <w:rPr>
          <w:rStyle w:val="A2"/>
          <w:sz w:val="24"/>
          <w:szCs w:val="24"/>
        </w:rPr>
        <w:t>functions in isolatio</w:t>
      </w:r>
      <w:r w:rsidR="00862090">
        <w:rPr>
          <w:rStyle w:val="A2"/>
          <w:sz w:val="24"/>
          <w:szCs w:val="24"/>
        </w:rPr>
        <w:t>n</w:t>
      </w:r>
      <w:r w:rsidR="00797A5B">
        <w:rPr>
          <w:rStyle w:val="A2"/>
          <w:sz w:val="24"/>
          <w:szCs w:val="24"/>
        </w:rPr>
        <w:t xml:space="preserve">. This </w:t>
      </w:r>
      <w:r w:rsidR="00862090">
        <w:rPr>
          <w:rStyle w:val="A2"/>
          <w:sz w:val="24"/>
          <w:szCs w:val="24"/>
        </w:rPr>
        <w:t>account</w:t>
      </w:r>
      <w:r w:rsidR="00797A5B">
        <w:rPr>
          <w:rStyle w:val="A2"/>
          <w:sz w:val="24"/>
          <w:szCs w:val="24"/>
        </w:rPr>
        <w:t>s</w:t>
      </w:r>
      <w:r w:rsidR="00862090">
        <w:rPr>
          <w:rStyle w:val="A2"/>
          <w:sz w:val="24"/>
          <w:szCs w:val="24"/>
        </w:rPr>
        <w:t xml:space="preserve"> for the great scale of disparity despite on paper appearing to have the same </w:t>
      </w:r>
      <w:r w:rsidR="00797A5B">
        <w:rPr>
          <w:rStyle w:val="A2"/>
          <w:sz w:val="24"/>
          <w:szCs w:val="24"/>
        </w:rPr>
        <w:t xml:space="preserve">eligibility </w:t>
      </w:r>
      <w:r w:rsidR="00862090">
        <w:rPr>
          <w:rStyle w:val="A2"/>
          <w:sz w:val="24"/>
          <w:szCs w:val="24"/>
        </w:rPr>
        <w:t>thresholds.</w:t>
      </w:r>
    </w:p>
    <w:p w14:paraId="563A749C" w14:textId="42D24230" w:rsidR="005310C6" w:rsidRPr="00751006" w:rsidRDefault="00A9262D" w:rsidP="00992AD7">
      <w:pPr>
        <w:pStyle w:val="Default"/>
        <w:rPr>
          <w:rStyle w:val="A2"/>
          <w:rFonts w:asciiTheme="minorHAnsi" w:hAnsiTheme="minorHAnsi"/>
          <w:sz w:val="24"/>
        </w:rPr>
      </w:pPr>
      <w:r w:rsidRPr="00751006">
        <w:rPr>
          <w:rStyle w:val="A2"/>
          <w:rFonts w:asciiTheme="minorHAnsi" w:hAnsiTheme="minorHAnsi"/>
          <w:sz w:val="24"/>
        </w:rPr>
        <w:t>T</w:t>
      </w:r>
      <w:r w:rsidR="009A6944" w:rsidRPr="00751006">
        <w:rPr>
          <w:rStyle w:val="A2"/>
          <w:rFonts w:asciiTheme="minorHAnsi" w:hAnsiTheme="minorHAnsi"/>
          <w:sz w:val="24"/>
        </w:rPr>
        <w:t xml:space="preserve">he </w:t>
      </w:r>
      <w:r w:rsidR="009A6944" w:rsidRPr="00751006">
        <w:rPr>
          <w:rStyle w:val="A2"/>
          <w:rFonts w:asciiTheme="minorHAnsi" w:hAnsiTheme="minorHAnsi"/>
          <w:i/>
          <w:sz w:val="24"/>
        </w:rPr>
        <w:t>theoretical</w:t>
      </w:r>
      <w:r w:rsidR="009A6944" w:rsidRPr="00751006">
        <w:rPr>
          <w:rStyle w:val="A2"/>
          <w:rFonts w:asciiTheme="minorHAnsi" w:hAnsiTheme="minorHAnsi"/>
          <w:sz w:val="24"/>
        </w:rPr>
        <w:t xml:space="preserve"> </w:t>
      </w:r>
      <w:r w:rsidRPr="00751006">
        <w:rPr>
          <w:rStyle w:val="A2"/>
          <w:rFonts w:asciiTheme="minorHAnsi" w:hAnsiTheme="minorHAnsi"/>
          <w:sz w:val="24"/>
        </w:rPr>
        <w:t xml:space="preserve">and </w:t>
      </w:r>
      <w:r w:rsidRPr="00751006">
        <w:rPr>
          <w:rStyle w:val="A2"/>
          <w:rFonts w:asciiTheme="minorHAnsi" w:hAnsiTheme="minorHAnsi"/>
          <w:i/>
          <w:sz w:val="24"/>
        </w:rPr>
        <w:t>actual</w:t>
      </w:r>
      <w:r w:rsidRPr="00751006">
        <w:rPr>
          <w:rStyle w:val="A2"/>
          <w:rFonts w:asciiTheme="minorHAnsi" w:hAnsiTheme="minorHAnsi"/>
          <w:sz w:val="24"/>
        </w:rPr>
        <w:t xml:space="preserve"> </w:t>
      </w:r>
      <w:r w:rsidR="009A6944" w:rsidRPr="00751006">
        <w:rPr>
          <w:rStyle w:val="A2"/>
          <w:rFonts w:asciiTheme="minorHAnsi" w:hAnsiTheme="minorHAnsi"/>
          <w:sz w:val="24"/>
        </w:rPr>
        <w:t>model</w:t>
      </w:r>
      <w:r w:rsidRPr="00751006">
        <w:rPr>
          <w:rStyle w:val="A2"/>
          <w:rFonts w:asciiTheme="minorHAnsi" w:hAnsiTheme="minorHAnsi"/>
          <w:sz w:val="24"/>
        </w:rPr>
        <w:t>s co-exist</w:t>
      </w:r>
      <w:r w:rsidR="009A6944" w:rsidRPr="00751006">
        <w:rPr>
          <w:rStyle w:val="A2"/>
          <w:rFonts w:asciiTheme="minorHAnsi" w:hAnsiTheme="minorHAnsi"/>
          <w:sz w:val="24"/>
        </w:rPr>
        <w:t>.</w:t>
      </w:r>
      <w:r w:rsidRPr="00751006">
        <w:rPr>
          <w:rStyle w:val="A2"/>
          <w:rFonts w:asciiTheme="minorHAnsi" w:hAnsiTheme="minorHAnsi"/>
          <w:sz w:val="24"/>
        </w:rPr>
        <w:t xml:space="preserve"> The theoretical model is </w:t>
      </w:r>
      <w:r w:rsidR="00457636">
        <w:rPr>
          <w:rStyle w:val="A2"/>
          <w:rFonts w:asciiTheme="minorHAnsi" w:hAnsiTheme="minorHAnsi"/>
          <w:sz w:val="24"/>
        </w:rPr>
        <w:t xml:space="preserve">the </w:t>
      </w:r>
      <w:r w:rsidR="008A544A">
        <w:rPr>
          <w:rStyle w:val="A2"/>
          <w:rFonts w:asciiTheme="minorHAnsi" w:hAnsiTheme="minorHAnsi"/>
          <w:sz w:val="24"/>
          <w:szCs w:val="24"/>
        </w:rPr>
        <w:t>public face</w:t>
      </w:r>
      <w:r w:rsidRPr="00686636">
        <w:rPr>
          <w:rStyle w:val="A2"/>
          <w:rFonts w:asciiTheme="minorHAnsi" w:hAnsiTheme="minorHAnsi"/>
          <w:sz w:val="24"/>
          <w:szCs w:val="24"/>
        </w:rPr>
        <w:t xml:space="preserve"> </w:t>
      </w:r>
      <w:r w:rsidR="00847DEC">
        <w:rPr>
          <w:rStyle w:val="A2"/>
          <w:rFonts w:asciiTheme="minorHAnsi" w:hAnsiTheme="minorHAnsi"/>
          <w:sz w:val="24"/>
          <w:szCs w:val="24"/>
        </w:rPr>
        <w:t>while</w:t>
      </w:r>
      <w:r w:rsidRPr="00686636">
        <w:rPr>
          <w:rStyle w:val="A2"/>
          <w:rFonts w:asciiTheme="minorHAnsi" w:hAnsiTheme="minorHAnsi"/>
          <w:sz w:val="24"/>
          <w:szCs w:val="24"/>
        </w:rPr>
        <w:t xml:space="preserve"> </w:t>
      </w:r>
      <w:r w:rsidRPr="00751006">
        <w:rPr>
          <w:rStyle w:val="A2"/>
          <w:rFonts w:asciiTheme="minorHAnsi" w:hAnsiTheme="minorHAnsi"/>
          <w:sz w:val="24"/>
        </w:rPr>
        <w:t xml:space="preserve">the actual model </w:t>
      </w:r>
      <w:r w:rsidR="008A544A">
        <w:rPr>
          <w:rStyle w:val="A2"/>
          <w:rFonts w:asciiTheme="minorHAnsi" w:hAnsiTheme="minorHAnsi"/>
          <w:sz w:val="24"/>
          <w:szCs w:val="24"/>
        </w:rPr>
        <w:t xml:space="preserve">functions </w:t>
      </w:r>
      <w:r w:rsidRPr="00686636">
        <w:rPr>
          <w:rStyle w:val="A2"/>
          <w:rFonts w:asciiTheme="minorHAnsi" w:hAnsiTheme="minorHAnsi"/>
          <w:i/>
          <w:iCs/>
          <w:sz w:val="24"/>
          <w:szCs w:val="24"/>
        </w:rPr>
        <w:t>covert</w:t>
      </w:r>
      <w:r w:rsidR="008A544A">
        <w:rPr>
          <w:rStyle w:val="A2"/>
          <w:rFonts w:asciiTheme="minorHAnsi" w:hAnsiTheme="minorHAnsi"/>
          <w:i/>
          <w:iCs/>
          <w:sz w:val="24"/>
          <w:szCs w:val="24"/>
        </w:rPr>
        <w:t>ly</w:t>
      </w:r>
      <w:r w:rsidRPr="00686636">
        <w:rPr>
          <w:rStyle w:val="A2"/>
          <w:rFonts w:asciiTheme="minorHAnsi" w:hAnsiTheme="minorHAnsi"/>
          <w:sz w:val="24"/>
          <w:szCs w:val="24"/>
        </w:rPr>
        <w:t>.</w:t>
      </w:r>
      <w:r>
        <w:rPr>
          <w:rStyle w:val="A2"/>
          <w:sz w:val="24"/>
          <w:szCs w:val="24"/>
        </w:rPr>
        <w:t xml:space="preserve"> </w:t>
      </w:r>
      <w:r w:rsidR="009A6944">
        <w:rPr>
          <w:rStyle w:val="A2"/>
          <w:sz w:val="24"/>
          <w:szCs w:val="24"/>
        </w:rPr>
        <w:t>The</w:t>
      </w:r>
      <w:r w:rsidR="005310C6" w:rsidRPr="00BD42D3">
        <w:rPr>
          <w:rStyle w:val="A2"/>
          <w:sz w:val="24"/>
          <w:szCs w:val="24"/>
        </w:rPr>
        <w:t xml:space="preserve"> </w:t>
      </w:r>
      <w:r w:rsidR="00D40408">
        <w:rPr>
          <w:rStyle w:val="A2"/>
          <w:sz w:val="24"/>
          <w:szCs w:val="24"/>
        </w:rPr>
        <w:t xml:space="preserve">function </w:t>
      </w:r>
      <w:r w:rsidR="009A6944">
        <w:rPr>
          <w:rStyle w:val="A2"/>
          <w:sz w:val="24"/>
          <w:szCs w:val="24"/>
        </w:rPr>
        <w:t xml:space="preserve">of the </w:t>
      </w:r>
      <w:r w:rsidR="009A6944" w:rsidRPr="00A9262D">
        <w:rPr>
          <w:rStyle w:val="A2"/>
          <w:i/>
          <w:iCs/>
          <w:sz w:val="24"/>
          <w:szCs w:val="24"/>
        </w:rPr>
        <w:t>actual</w:t>
      </w:r>
      <w:r w:rsidR="009A6944">
        <w:rPr>
          <w:rStyle w:val="A2"/>
          <w:sz w:val="24"/>
          <w:szCs w:val="24"/>
        </w:rPr>
        <w:t xml:space="preserve"> paradigm is</w:t>
      </w:r>
      <w:r w:rsidR="005310C6" w:rsidRPr="00BD42D3">
        <w:rPr>
          <w:rStyle w:val="A2"/>
          <w:sz w:val="24"/>
          <w:szCs w:val="24"/>
        </w:rPr>
        <w:t xml:space="preserve"> to ensure spend is within budget</w:t>
      </w:r>
      <w:r w:rsidR="00BD33B2">
        <w:rPr>
          <w:rStyle w:val="A2"/>
          <w:sz w:val="24"/>
          <w:szCs w:val="24"/>
        </w:rPr>
        <w:t xml:space="preserve">. </w:t>
      </w:r>
      <w:r w:rsidR="00D607EF" w:rsidRPr="00BD42D3">
        <w:rPr>
          <w:rStyle w:val="A2"/>
          <w:sz w:val="24"/>
          <w:szCs w:val="24"/>
        </w:rPr>
        <w:t xml:space="preserve">The </w:t>
      </w:r>
      <w:r>
        <w:rPr>
          <w:rStyle w:val="A2"/>
          <w:sz w:val="24"/>
          <w:szCs w:val="24"/>
        </w:rPr>
        <w:t>function</w:t>
      </w:r>
      <w:r w:rsidR="00B16797">
        <w:rPr>
          <w:rStyle w:val="A2"/>
          <w:sz w:val="24"/>
          <w:szCs w:val="24"/>
        </w:rPr>
        <w:t xml:space="preserve"> of the </w:t>
      </w:r>
      <w:r w:rsidR="00D607EF" w:rsidRPr="00A9262D">
        <w:rPr>
          <w:rStyle w:val="A2"/>
          <w:i/>
          <w:iCs/>
          <w:sz w:val="24"/>
          <w:szCs w:val="24"/>
        </w:rPr>
        <w:t>theoretical</w:t>
      </w:r>
      <w:r w:rsidR="00D607EF" w:rsidRPr="00BD42D3">
        <w:rPr>
          <w:rStyle w:val="A2"/>
          <w:sz w:val="24"/>
          <w:szCs w:val="24"/>
        </w:rPr>
        <w:t xml:space="preserve"> paradigm</w:t>
      </w:r>
      <w:r w:rsidR="00B16797">
        <w:rPr>
          <w:rStyle w:val="A2"/>
          <w:sz w:val="24"/>
          <w:szCs w:val="24"/>
        </w:rPr>
        <w:t xml:space="preserve"> </w:t>
      </w:r>
      <w:r w:rsidR="00D607EF" w:rsidRPr="00BD42D3">
        <w:rPr>
          <w:rStyle w:val="A2"/>
          <w:sz w:val="24"/>
          <w:szCs w:val="24"/>
        </w:rPr>
        <w:t>is to provide the</w:t>
      </w:r>
      <w:r w:rsidR="00D607EF" w:rsidRPr="00B16797">
        <w:rPr>
          <w:rStyle w:val="A2"/>
          <w:i/>
          <w:iCs/>
          <w:sz w:val="24"/>
          <w:szCs w:val="24"/>
        </w:rPr>
        <w:t xml:space="preserve"> appearance</w:t>
      </w:r>
      <w:r w:rsidR="00D607EF" w:rsidRPr="00BD42D3">
        <w:rPr>
          <w:rStyle w:val="A2"/>
          <w:sz w:val="24"/>
          <w:szCs w:val="24"/>
        </w:rPr>
        <w:t xml:space="preserve"> of decision</w:t>
      </w:r>
      <w:r w:rsidR="00B7456C">
        <w:rPr>
          <w:rStyle w:val="A2"/>
          <w:sz w:val="24"/>
          <w:szCs w:val="24"/>
        </w:rPr>
        <w:t>-</w:t>
      </w:r>
      <w:r w:rsidR="00D607EF" w:rsidRPr="00BD42D3">
        <w:rPr>
          <w:rStyle w:val="A2"/>
          <w:sz w:val="24"/>
          <w:szCs w:val="24"/>
        </w:rPr>
        <w:t xml:space="preserve">making being </w:t>
      </w:r>
      <w:r w:rsidR="00B16797">
        <w:rPr>
          <w:rStyle w:val="A2"/>
          <w:sz w:val="24"/>
          <w:szCs w:val="24"/>
        </w:rPr>
        <w:t>equitable</w:t>
      </w:r>
      <w:r w:rsidR="00C8442D">
        <w:rPr>
          <w:rStyle w:val="A2"/>
          <w:sz w:val="24"/>
          <w:szCs w:val="24"/>
        </w:rPr>
        <w:t>,</w:t>
      </w:r>
      <w:r w:rsidR="00B16797">
        <w:rPr>
          <w:rStyle w:val="A2"/>
          <w:sz w:val="24"/>
          <w:szCs w:val="24"/>
        </w:rPr>
        <w:t xml:space="preserve"> </w:t>
      </w:r>
      <w:proofErr w:type="gramStart"/>
      <w:r w:rsidR="00B16797">
        <w:rPr>
          <w:rStyle w:val="A2"/>
          <w:sz w:val="24"/>
          <w:szCs w:val="24"/>
        </w:rPr>
        <w:t>sufficient</w:t>
      </w:r>
      <w:proofErr w:type="gramEnd"/>
      <w:r w:rsidR="00C8442D">
        <w:rPr>
          <w:rStyle w:val="A2"/>
          <w:sz w:val="24"/>
          <w:szCs w:val="24"/>
        </w:rPr>
        <w:t xml:space="preserve"> and </w:t>
      </w:r>
      <w:r>
        <w:rPr>
          <w:rStyle w:val="A2"/>
          <w:sz w:val="24"/>
          <w:szCs w:val="24"/>
        </w:rPr>
        <w:t>fair</w:t>
      </w:r>
      <w:r w:rsidR="00B16797">
        <w:rPr>
          <w:rStyle w:val="A2"/>
          <w:sz w:val="24"/>
          <w:szCs w:val="24"/>
        </w:rPr>
        <w:t>.</w:t>
      </w:r>
      <w:r w:rsidR="00B16797" w:rsidRPr="00751006">
        <w:rPr>
          <w:rStyle w:val="A2"/>
          <w:rFonts w:asciiTheme="minorHAnsi" w:hAnsiTheme="minorHAnsi"/>
          <w:sz w:val="24"/>
        </w:rPr>
        <w:t xml:space="preserve"> </w:t>
      </w:r>
      <w:r w:rsidR="00797A5B">
        <w:rPr>
          <w:rStyle w:val="A2"/>
          <w:rFonts w:asciiTheme="minorHAnsi" w:hAnsiTheme="minorHAnsi"/>
          <w:sz w:val="24"/>
        </w:rPr>
        <w:t>The duality is concealed by b</w:t>
      </w:r>
      <w:r w:rsidR="00974432" w:rsidRPr="00751006">
        <w:rPr>
          <w:rStyle w:val="A2"/>
          <w:rFonts w:asciiTheme="minorHAnsi" w:hAnsiTheme="minorHAnsi"/>
          <w:sz w:val="24"/>
        </w:rPr>
        <w:t>udget holders</w:t>
      </w:r>
      <w:r w:rsidR="00D607EF" w:rsidRPr="00751006">
        <w:rPr>
          <w:rStyle w:val="A2"/>
          <w:rFonts w:asciiTheme="minorHAnsi" w:hAnsiTheme="minorHAnsi"/>
          <w:sz w:val="24"/>
        </w:rPr>
        <w:t xml:space="preserve"> describ</w:t>
      </w:r>
      <w:r w:rsidR="00797A5B">
        <w:rPr>
          <w:rStyle w:val="A2"/>
          <w:rFonts w:asciiTheme="minorHAnsi" w:hAnsiTheme="minorHAnsi"/>
          <w:sz w:val="24"/>
        </w:rPr>
        <w:t>ing</w:t>
      </w:r>
      <w:r w:rsidR="00D607EF" w:rsidRPr="00751006">
        <w:rPr>
          <w:rStyle w:val="A2"/>
          <w:rFonts w:asciiTheme="minorHAnsi" w:hAnsiTheme="minorHAnsi"/>
          <w:sz w:val="24"/>
        </w:rPr>
        <w:t xml:space="preserve"> their decisions using the</w:t>
      </w:r>
      <w:r w:rsidR="00B16797" w:rsidRPr="00751006">
        <w:rPr>
          <w:rStyle w:val="A2"/>
          <w:rFonts w:asciiTheme="minorHAnsi" w:hAnsiTheme="minorHAnsi"/>
          <w:sz w:val="24"/>
        </w:rPr>
        <w:t xml:space="preserve"> language of the</w:t>
      </w:r>
      <w:r w:rsidR="00D15244" w:rsidRPr="00751006">
        <w:rPr>
          <w:rStyle w:val="A2"/>
          <w:rFonts w:asciiTheme="minorHAnsi" w:hAnsiTheme="minorHAnsi"/>
          <w:sz w:val="24"/>
        </w:rPr>
        <w:t>ir council’s</w:t>
      </w:r>
      <w:r w:rsidR="00D607EF" w:rsidRPr="00751006">
        <w:rPr>
          <w:rStyle w:val="A2"/>
          <w:rFonts w:asciiTheme="minorHAnsi" w:hAnsiTheme="minorHAnsi"/>
          <w:sz w:val="24"/>
        </w:rPr>
        <w:t xml:space="preserve"> theoretical </w:t>
      </w:r>
      <w:r w:rsidR="00974432" w:rsidRPr="00751006">
        <w:rPr>
          <w:rStyle w:val="A2"/>
          <w:rFonts w:asciiTheme="minorHAnsi" w:hAnsiTheme="minorHAnsi"/>
          <w:sz w:val="24"/>
        </w:rPr>
        <w:t>eligibility criteria</w:t>
      </w:r>
      <w:r w:rsidR="008A544A">
        <w:rPr>
          <w:rStyle w:val="A2"/>
          <w:rFonts w:asciiTheme="minorHAnsi" w:hAnsiTheme="minorHAnsi"/>
          <w:sz w:val="24"/>
          <w:szCs w:val="24"/>
        </w:rPr>
        <w:t>. This</w:t>
      </w:r>
      <w:r w:rsidR="00BD33B2" w:rsidRPr="00686636">
        <w:rPr>
          <w:rStyle w:val="A2"/>
          <w:rFonts w:asciiTheme="minorHAnsi" w:hAnsiTheme="minorHAnsi"/>
          <w:sz w:val="24"/>
          <w:szCs w:val="24"/>
        </w:rPr>
        <w:t xml:space="preserve"> sustain</w:t>
      </w:r>
      <w:r w:rsidR="008A544A">
        <w:rPr>
          <w:rStyle w:val="A2"/>
          <w:rFonts w:asciiTheme="minorHAnsi" w:hAnsiTheme="minorHAnsi"/>
          <w:sz w:val="24"/>
          <w:szCs w:val="24"/>
        </w:rPr>
        <w:t xml:space="preserve">s </w:t>
      </w:r>
      <w:r w:rsidR="00D15244" w:rsidRPr="00751006">
        <w:rPr>
          <w:rStyle w:val="A2"/>
          <w:rFonts w:asciiTheme="minorHAnsi" w:hAnsiTheme="minorHAnsi"/>
          <w:sz w:val="24"/>
        </w:rPr>
        <w:t>public</w:t>
      </w:r>
      <w:r w:rsidR="00BD33B2" w:rsidRPr="00751006">
        <w:rPr>
          <w:rStyle w:val="A2"/>
          <w:rFonts w:asciiTheme="minorHAnsi" w:hAnsiTheme="minorHAnsi"/>
          <w:sz w:val="24"/>
        </w:rPr>
        <w:t xml:space="preserve"> perception</w:t>
      </w:r>
      <w:r w:rsidR="008A544A">
        <w:rPr>
          <w:rStyle w:val="A2"/>
          <w:rFonts w:asciiTheme="minorHAnsi" w:hAnsiTheme="minorHAnsi"/>
          <w:sz w:val="24"/>
          <w:szCs w:val="24"/>
        </w:rPr>
        <w:t xml:space="preserve"> that decisions are policy led, transparent and fair</w:t>
      </w:r>
      <w:r w:rsidR="00D607EF" w:rsidRPr="00686636">
        <w:rPr>
          <w:rStyle w:val="A2"/>
          <w:rFonts w:asciiTheme="minorHAnsi" w:hAnsiTheme="minorHAnsi"/>
          <w:sz w:val="24"/>
          <w:szCs w:val="24"/>
        </w:rPr>
        <w:t xml:space="preserve">. </w:t>
      </w:r>
      <w:r w:rsidR="008A544A">
        <w:rPr>
          <w:rStyle w:val="A2"/>
          <w:rFonts w:asciiTheme="minorHAnsi" w:hAnsiTheme="minorHAnsi"/>
          <w:sz w:val="24"/>
          <w:szCs w:val="24"/>
        </w:rPr>
        <w:t>T</w:t>
      </w:r>
      <w:r w:rsidRPr="00686636">
        <w:rPr>
          <w:rStyle w:val="A2"/>
          <w:rFonts w:asciiTheme="minorHAnsi" w:hAnsiTheme="minorHAnsi"/>
          <w:sz w:val="24"/>
          <w:szCs w:val="24"/>
        </w:rPr>
        <w:t xml:space="preserve">he </w:t>
      </w:r>
      <w:r w:rsidRPr="00751006">
        <w:rPr>
          <w:rStyle w:val="A2"/>
          <w:rFonts w:asciiTheme="minorHAnsi" w:hAnsiTheme="minorHAnsi"/>
          <w:sz w:val="24"/>
        </w:rPr>
        <w:t xml:space="preserve">theoretical model provides </w:t>
      </w:r>
      <w:r w:rsidR="008A544A">
        <w:rPr>
          <w:rStyle w:val="A2"/>
          <w:rFonts w:asciiTheme="minorHAnsi" w:hAnsiTheme="minorHAnsi"/>
          <w:sz w:val="24"/>
          <w:szCs w:val="24"/>
        </w:rPr>
        <w:t>the</w:t>
      </w:r>
      <w:r w:rsidR="00D15244" w:rsidRPr="00751006">
        <w:rPr>
          <w:rStyle w:val="A2"/>
          <w:rFonts w:asciiTheme="minorHAnsi" w:hAnsiTheme="minorHAnsi"/>
          <w:sz w:val="24"/>
        </w:rPr>
        <w:t xml:space="preserve"> </w:t>
      </w:r>
      <w:r w:rsidRPr="00751006">
        <w:rPr>
          <w:rStyle w:val="A2"/>
          <w:rFonts w:asciiTheme="minorHAnsi" w:hAnsiTheme="minorHAnsi"/>
          <w:sz w:val="24"/>
        </w:rPr>
        <w:t xml:space="preserve">shop front </w:t>
      </w:r>
      <w:r w:rsidR="008A544A">
        <w:rPr>
          <w:rStyle w:val="A2"/>
          <w:rFonts w:asciiTheme="minorHAnsi" w:hAnsiTheme="minorHAnsi"/>
          <w:sz w:val="24"/>
          <w:szCs w:val="24"/>
        </w:rPr>
        <w:t xml:space="preserve">that </w:t>
      </w:r>
      <w:r w:rsidRPr="00686636">
        <w:rPr>
          <w:rStyle w:val="A2"/>
          <w:rFonts w:asciiTheme="minorHAnsi" w:hAnsiTheme="minorHAnsi"/>
          <w:sz w:val="24"/>
          <w:szCs w:val="24"/>
        </w:rPr>
        <w:t>conceal</w:t>
      </w:r>
      <w:r w:rsidR="008A544A">
        <w:rPr>
          <w:rStyle w:val="A2"/>
          <w:rFonts w:asciiTheme="minorHAnsi" w:hAnsiTheme="minorHAnsi"/>
          <w:sz w:val="24"/>
          <w:szCs w:val="24"/>
        </w:rPr>
        <w:t>s</w:t>
      </w:r>
      <w:r w:rsidRPr="00751006">
        <w:rPr>
          <w:rStyle w:val="A2"/>
          <w:rFonts w:asciiTheme="minorHAnsi" w:hAnsiTheme="minorHAnsi"/>
          <w:sz w:val="24"/>
        </w:rPr>
        <w:t xml:space="preserve"> behind it </w:t>
      </w:r>
      <w:r w:rsidR="00457636">
        <w:rPr>
          <w:rStyle w:val="A2"/>
          <w:rFonts w:asciiTheme="minorHAnsi" w:hAnsiTheme="minorHAnsi"/>
          <w:sz w:val="24"/>
        </w:rPr>
        <w:t xml:space="preserve">a grimmer </w:t>
      </w:r>
      <w:proofErr w:type="gramStart"/>
      <w:r w:rsidR="00457636">
        <w:rPr>
          <w:rStyle w:val="A2"/>
          <w:rFonts w:asciiTheme="minorHAnsi" w:hAnsiTheme="minorHAnsi"/>
          <w:sz w:val="24"/>
        </w:rPr>
        <w:t>reality.</w:t>
      </w:r>
      <w:r w:rsidRPr="00751006">
        <w:rPr>
          <w:rStyle w:val="A2"/>
          <w:rFonts w:asciiTheme="minorHAnsi" w:hAnsiTheme="minorHAnsi"/>
          <w:sz w:val="24"/>
        </w:rPr>
        <w:t>.</w:t>
      </w:r>
      <w:proofErr w:type="gramEnd"/>
    </w:p>
    <w:p w14:paraId="34ADA22E" w14:textId="04338E5D" w:rsidR="00D607EF" w:rsidRPr="00751006" w:rsidRDefault="00D607EF" w:rsidP="00992AD7">
      <w:pPr>
        <w:pStyle w:val="Default"/>
        <w:rPr>
          <w:rStyle w:val="A2"/>
          <w:rFonts w:asciiTheme="minorHAnsi" w:hAnsiTheme="minorHAnsi"/>
          <w:sz w:val="24"/>
        </w:rPr>
      </w:pPr>
    </w:p>
    <w:p w14:paraId="48E93C7C" w14:textId="6D60B7FE" w:rsidR="00D607EF" w:rsidRPr="00751006" w:rsidRDefault="00A9262D" w:rsidP="00992AD7">
      <w:pPr>
        <w:pStyle w:val="Default"/>
        <w:rPr>
          <w:rStyle w:val="A2"/>
          <w:rFonts w:asciiTheme="minorHAnsi" w:hAnsiTheme="minorHAnsi"/>
          <w:sz w:val="24"/>
        </w:rPr>
      </w:pPr>
      <w:r w:rsidRPr="00751006">
        <w:rPr>
          <w:rStyle w:val="A2"/>
          <w:rFonts w:asciiTheme="minorHAnsi" w:hAnsiTheme="minorHAnsi"/>
          <w:sz w:val="24"/>
        </w:rPr>
        <w:t>T</w:t>
      </w:r>
      <w:r w:rsidR="00C8442D" w:rsidRPr="00751006">
        <w:rPr>
          <w:rStyle w:val="A2"/>
          <w:rFonts w:asciiTheme="minorHAnsi" w:hAnsiTheme="minorHAnsi"/>
          <w:sz w:val="24"/>
        </w:rPr>
        <w:t xml:space="preserve">he </w:t>
      </w:r>
      <w:r w:rsidRPr="00751006">
        <w:rPr>
          <w:rStyle w:val="A2"/>
          <w:rFonts w:asciiTheme="minorHAnsi" w:hAnsiTheme="minorHAnsi"/>
          <w:sz w:val="24"/>
        </w:rPr>
        <w:t>dominance</w:t>
      </w:r>
      <w:r w:rsidR="00C8442D" w:rsidRPr="00751006">
        <w:rPr>
          <w:rStyle w:val="A2"/>
          <w:rFonts w:asciiTheme="minorHAnsi" w:hAnsiTheme="minorHAnsi"/>
          <w:sz w:val="24"/>
        </w:rPr>
        <w:t xml:space="preserve"> of the </w:t>
      </w:r>
      <w:r w:rsidR="00C8442D" w:rsidRPr="00751006">
        <w:rPr>
          <w:rStyle w:val="A2"/>
          <w:rFonts w:asciiTheme="minorHAnsi" w:hAnsiTheme="minorHAnsi"/>
          <w:i/>
          <w:sz w:val="24"/>
        </w:rPr>
        <w:t xml:space="preserve">actual </w:t>
      </w:r>
      <w:r w:rsidR="00C8442D" w:rsidRPr="00751006">
        <w:rPr>
          <w:rStyle w:val="A2"/>
          <w:rFonts w:asciiTheme="minorHAnsi" w:hAnsiTheme="minorHAnsi"/>
          <w:sz w:val="24"/>
        </w:rPr>
        <w:t xml:space="preserve">paradigm accounts not only for the </w:t>
      </w:r>
      <w:r w:rsidR="00D15244" w:rsidRPr="00751006">
        <w:rPr>
          <w:rStyle w:val="A2"/>
          <w:rFonts w:asciiTheme="minorHAnsi" w:hAnsiTheme="minorHAnsi"/>
          <w:sz w:val="24"/>
        </w:rPr>
        <w:t>disparity</w:t>
      </w:r>
      <w:r w:rsidRPr="00751006">
        <w:rPr>
          <w:rStyle w:val="A2"/>
          <w:rFonts w:asciiTheme="minorHAnsi" w:hAnsiTheme="minorHAnsi"/>
          <w:sz w:val="24"/>
        </w:rPr>
        <w:t xml:space="preserve"> set out in appendix one</w:t>
      </w:r>
      <w:r w:rsidR="00B16797" w:rsidRPr="00751006">
        <w:rPr>
          <w:rStyle w:val="A2"/>
          <w:rFonts w:asciiTheme="minorHAnsi" w:hAnsiTheme="minorHAnsi"/>
          <w:sz w:val="24"/>
        </w:rPr>
        <w:t xml:space="preserve">, </w:t>
      </w:r>
      <w:r w:rsidR="00C8442D" w:rsidRPr="00751006">
        <w:rPr>
          <w:rStyle w:val="A2"/>
          <w:rFonts w:asciiTheme="minorHAnsi" w:hAnsiTheme="minorHAnsi"/>
          <w:sz w:val="24"/>
        </w:rPr>
        <w:t>but</w:t>
      </w:r>
      <w:r w:rsidR="00797A5B">
        <w:rPr>
          <w:rStyle w:val="A2"/>
          <w:rFonts w:asciiTheme="minorHAnsi" w:hAnsiTheme="minorHAnsi"/>
          <w:sz w:val="24"/>
        </w:rPr>
        <w:t>, crucially,</w:t>
      </w:r>
      <w:r w:rsidR="00C8442D" w:rsidRPr="00751006">
        <w:rPr>
          <w:rStyle w:val="A2"/>
          <w:rFonts w:asciiTheme="minorHAnsi" w:hAnsiTheme="minorHAnsi"/>
          <w:sz w:val="24"/>
        </w:rPr>
        <w:t xml:space="preserve"> also</w:t>
      </w:r>
      <w:r w:rsidR="00D607EF" w:rsidRPr="00751006">
        <w:rPr>
          <w:rStyle w:val="A2"/>
          <w:rFonts w:asciiTheme="minorHAnsi" w:hAnsiTheme="minorHAnsi"/>
          <w:sz w:val="24"/>
        </w:rPr>
        <w:t xml:space="preserve"> for the</w:t>
      </w:r>
      <w:r w:rsidR="009A691A">
        <w:rPr>
          <w:rStyle w:val="A2"/>
          <w:rFonts w:asciiTheme="minorHAnsi" w:hAnsiTheme="minorHAnsi"/>
          <w:sz w:val="24"/>
        </w:rPr>
        <w:t xml:space="preserve"> following</w:t>
      </w:r>
      <w:r w:rsidR="001D0D64" w:rsidRPr="00751006">
        <w:rPr>
          <w:rStyle w:val="A2"/>
          <w:sz w:val="24"/>
        </w:rPr>
        <w:t xml:space="preserve"> </w:t>
      </w:r>
      <w:r w:rsidR="008A544A">
        <w:rPr>
          <w:rStyle w:val="A2"/>
          <w:rFonts w:asciiTheme="minorHAnsi" w:hAnsiTheme="minorHAnsi"/>
          <w:sz w:val="24"/>
          <w:szCs w:val="24"/>
        </w:rPr>
        <w:t>range of dysfunctional</w:t>
      </w:r>
      <w:r w:rsidR="009A691A">
        <w:rPr>
          <w:rStyle w:val="A2"/>
          <w:rFonts w:asciiTheme="minorHAnsi" w:hAnsiTheme="minorHAnsi"/>
          <w:sz w:val="24"/>
          <w:szCs w:val="24"/>
        </w:rPr>
        <w:t xml:space="preserve"> </w:t>
      </w:r>
      <w:r w:rsidR="00B16797" w:rsidRPr="00751006">
        <w:rPr>
          <w:rStyle w:val="A2"/>
          <w:rFonts w:asciiTheme="minorHAnsi" w:hAnsiTheme="minorHAnsi"/>
          <w:sz w:val="24"/>
        </w:rPr>
        <w:t>practices</w:t>
      </w:r>
      <w:r w:rsidR="001D0D64">
        <w:rPr>
          <w:rStyle w:val="A2"/>
          <w:sz w:val="24"/>
          <w:szCs w:val="24"/>
        </w:rPr>
        <w:t>,</w:t>
      </w:r>
      <w:r w:rsidR="00B16797">
        <w:rPr>
          <w:rStyle w:val="A2"/>
          <w:sz w:val="24"/>
          <w:szCs w:val="24"/>
        </w:rPr>
        <w:t xml:space="preserve"> </w:t>
      </w:r>
      <w:r w:rsidR="001D0D64">
        <w:rPr>
          <w:rStyle w:val="A2"/>
          <w:sz w:val="24"/>
          <w:szCs w:val="24"/>
        </w:rPr>
        <w:t xml:space="preserve">including many </w:t>
      </w:r>
      <w:r w:rsidR="00D607EF" w:rsidRPr="00BD42D3">
        <w:rPr>
          <w:rStyle w:val="A2"/>
          <w:sz w:val="24"/>
          <w:szCs w:val="24"/>
        </w:rPr>
        <w:t>that</w:t>
      </w:r>
      <w:r w:rsidR="00D607EF" w:rsidRPr="00751006">
        <w:rPr>
          <w:rStyle w:val="A2"/>
          <w:rFonts w:asciiTheme="minorHAnsi" w:hAnsiTheme="minorHAnsi"/>
          <w:sz w:val="24"/>
        </w:rPr>
        <w:t xml:space="preserve"> Feeley identifie</w:t>
      </w:r>
      <w:r w:rsidRPr="00751006">
        <w:rPr>
          <w:rStyle w:val="A2"/>
          <w:rFonts w:asciiTheme="minorHAnsi" w:hAnsiTheme="minorHAnsi"/>
          <w:sz w:val="24"/>
        </w:rPr>
        <w:t>s</w:t>
      </w:r>
      <w:r w:rsidR="001D0D64">
        <w:rPr>
          <w:rStyle w:val="A2"/>
          <w:sz w:val="24"/>
          <w:szCs w:val="24"/>
        </w:rPr>
        <w:t xml:space="preserve"> in his report</w:t>
      </w:r>
      <w:r w:rsidR="00284EAB">
        <w:rPr>
          <w:rStyle w:val="A2"/>
          <w:sz w:val="24"/>
          <w:szCs w:val="24"/>
        </w:rPr>
        <w:t>:</w:t>
      </w:r>
    </w:p>
    <w:p w14:paraId="5C187A8D" w14:textId="77777777" w:rsidR="00974432" w:rsidRPr="00751006" w:rsidRDefault="00974432" w:rsidP="00992AD7">
      <w:pPr>
        <w:pStyle w:val="Default"/>
        <w:rPr>
          <w:rStyle w:val="A2"/>
          <w:rFonts w:asciiTheme="minorHAnsi" w:hAnsiTheme="minorHAnsi"/>
          <w:sz w:val="24"/>
        </w:rPr>
      </w:pPr>
    </w:p>
    <w:p w14:paraId="0B805C9D" w14:textId="63E495BA" w:rsidR="00D607EF" w:rsidRPr="00BD42D3" w:rsidRDefault="00D607EF" w:rsidP="00D607EF">
      <w:pPr>
        <w:pStyle w:val="ListParagraph"/>
        <w:numPr>
          <w:ilvl w:val="0"/>
          <w:numId w:val="8"/>
        </w:numPr>
        <w:shd w:val="clear" w:color="auto" w:fill="FFFFFF"/>
        <w:spacing w:after="300" w:line="240" w:lineRule="auto"/>
        <w:ind w:right="804"/>
        <w:rPr>
          <w:rFonts w:eastAsia="Times New Roman" w:cstheme="minorHAnsi"/>
          <w:color w:val="364652"/>
          <w:sz w:val="24"/>
          <w:szCs w:val="24"/>
          <w:lang w:eastAsia="en-GB"/>
        </w:rPr>
      </w:pPr>
      <w:r w:rsidRPr="00BD42D3">
        <w:rPr>
          <w:rFonts w:eastAsia="Times New Roman" w:cstheme="minorHAnsi"/>
          <w:color w:val="364652"/>
          <w:sz w:val="24"/>
          <w:szCs w:val="24"/>
          <w:u w:val="single"/>
          <w:lang w:eastAsia="en-GB"/>
        </w:rPr>
        <w:t>Depersonalisation</w:t>
      </w:r>
      <w:r w:rsidRPr="00BD42D3">
        <w:rPr>
          <w:rFonts w:eastAsia="Times New Roman" w:cstheme="minorHAnsi"/>
          <w:color w:val="364652"/>
          <w:sz w:val="24"/>
          <w:szCs w:val="24"/>
          <w:lang w:eastAsia="en-GB"/>
        </w:rPr>
        <w:t>. Controlling the flow of need</w:t>
      </w:r>
      <w:r w:rsidR="00B16797">
        <w:rPr>
          <w:rFonts w:eastAsia="Times New Roman" w:cstheme="minorHAnsi"/>
          <w:color w:val="364652"/>
          <w:sz w:val="24"/>
          <w:szCs w:val="24"/>
          <w:lang w:eastAsia="en-GB"/>
        </w:rPr>
        <w:t xml:space="preserve"> to match a budget</w:t>
      </w:r>
      <w:r w:rsidRPr="00BD42D3">
        <w:rPr>
          <w:rFonts w:eastAsia="Times New Roman" w:cstheme="minorHAnsi"/>
          <w:color w:val="364652"/>
          <w:sz w:val="24"/>
          <w:szCs w:val="24"/>
          <w:lang w:eastAsia="en-GB"/>
        </w:rPr>
        <w:t xml:space="preserve"> requires ‘need’ to be a). </w:t>
      </w:r>
      <w:r w:rsidRPr="00BD42D3">
        <w:rPr>
          <w:rFonts w:eastAsia="Times New Roman" w:cstheme="minorHAnsi"/>
          <w:i/>
          <w:iCs/>
          <w:color w:val="364652"/>
          <w:sz w:val="24"/>
          <w:szCs w:val="24"/>
          <w:lang w:eastAsia="en-GB"/>
        </w:rPr>
        <w:t>standardised</w:t>
      </w:r>
      <w:r w:rsidRPr="00BD42D3">
        <w:rPr>
          <w:rFonts w:eastAsia="Times New Roman" w:cstheme="minorHAnsi"/>
          <w:color w:val="364652"/>
          <w:sz w:val="24"/>
          <w:szCs w:val="24"/>
          <w:lang w:eastAsia="en-GB"/>
        </w:rPr>
        <w:t xml:space="preserve"> and b) expressed in </w:t>
      </w:r>
      <w:r w:rsidRPr="00BD42D3">
        <w:rPr>
          <w:rFonts w:eastAsia="Times New Roman" w:cstheme="minorHAnsi"/>
          <w:i/>
          <w:iCs/>
          <w:color w:val="364652"/>
          <w:sz w:val="24"/>
          <w:szCs w:val="24"/>
          <w:lang w:eastAsia="en-GB"/>
        </w:rPr>
        <w:t>service</w:t>
      </w:r>
      <w:r w:rsidRPr="00BD42D3">
        <w:rPr>
          <w:rFonts w:eastAsia="Times New Roman" w:cstheme="minorHAnsi"/>
          <w:color w:val="364652"/>
          <w:sz w:val="24"/>
          <w:szCs w:val="24"/>
          <w:lang w:eastAsia="en-GB"/>
        </w:rPr>
        <w:t xml:space="preserve"> terms</w:t>
      </w:r>
      <w:r w:rsidR="008A544A">
        <w:rPr>
          <w:rFonts w:eastAsia="Times New Roman" w:cstheme="minorHAnsi"/>
          <w:color w:val="364652"/>
          <w:sz w:val="24"/>
          <w:szCs w:val="24"/>
          <w:lang w:eastAsia="en-GB"/>
        </w:rPr>
        <w:t>.</w:t>
      </w:r>
      <w:r w:rsidR="00BD33B2">
        <w:rPr>
          <w:rFonts w:eastAsia="Times New Roman" w:cstheme="minorHAnsi"/>
          <w:color w:val="364652"/>
          <w:sz w:val="24"/>
          <w:szCs w:val="24"/>
          <w:lang w:eastAsia="en-GB"/>
        </w:rPr>
        <w:t xml:space="preserve"> Feeley notes how assessments start with </w:t>
      </w:r>
      <w:r w:rsidR="00804EAC">
        <w:rPr>
          <w:rFonts w:eastAsia="Times New Roman" w:cstheme="minorHAnsi"/>
          <w:color w:val="364652"/>
          <w:sz w:val="24"/>
          <w:szCs w:val="24"/>
          <w:lang w:eastAsia="en-GB"/>
        </w:rPr>
        <w:t>‘</w:t>
      </w:r>
      <w:r w:rsidR="00804EAC" w:rsidRPr="00804EAC">
        <w:rPr>
          <w:rFonts w:eastAsia="Times New Roman" w:cstheme="minorHAnsi"/>
          <w:i/>
          <w:iCs/>
          <w:color w:val="364652"/>
          <w:sz w:val="24"/>
          <w:szCs w:val="24"/>
          <w:lang w:eastAsia="en-GB"/>
        </w:rPr>
        <w:t>considerations of eligibility and cost</w:t>
      </w:r>
      <w:r w:rsidR="00804EAC">
        <w:rPr>
          <w:rFonts w:eastAsia="Times New Roman" w:cstheme="minorHAnsi"/>
          <w:color w:val="364652"/>
          <w:sz w:val="24"/>
          <w:szCs w:val="24"/>
          <w:lang w:eastAsia="en-GB"/>
        </w:rPr>
        <w:t>’</w:t>
      </w:r>
      <w:r w:rsidR="008A544A">
        <w:rPr>
          <w:rFonts w:eastAsia="Times New Roman" w:cstheme="minorHAnsi"/>
          <w:color w:val="364652"/>
          <w:sz w:val="24"/>
          <w:szCs w:val="24"/>
          <w:lang w:eastAsia="en-GB"/>
        </w:rPr>
        <w:t xml:space="preserve"> when they should start with need</w:t>
      </w:r>
      <w:r w:rsidR="00804EAC">
        <w:rPr>
          <w:rFonts w:eastAsia="Times New Roman" w:cstheme="minorHAnsi"/>
          <w:color w:val="364652"/>
          <w:sz w:val="24"/>
          <w:szCs w:val="24"/>
          <w:lang w:eastAsia="en-GB"/>
        </w:rPr>
        <w:t xml:space="preserve"> (page 100).</w:t>
      </w:r>
    </w:p>
    <w:p w14:paraId="566D9F3E" w14:textId="473DEA58" w:rsidR="00D607EF" w:rsidRPr="00BD42D3" w:rsidRDefault="00D607EF" w:rsidP="00D607EF">
      <w:pPr>
        <w:pStyle w:val="ListParagraph"/>
        <w:numPr>
          <w:ilvl w:val="0"/>
          <w:numId w:val="8"/>
        </w:numPr>
        <w:shd w:val="clear" w:color="auto" w:fill="FFFFFF"/>
        <w:spacing w:after="300" w:line="240" w:lineRule="auto"/>
        <w:ind w:right="804"/>
        <w:rPr>
          <w:rFonts w:eastAsia="Times New Roman" w:cstheme="minorHAnsi"/>
          <w:color w:val="364652"/>
          <w:sz w:val="24"/>
          <w:szCs w:val="24"/>
          <w:lang w:eastAsia="en-GB"/>
        </w:rPr>
      </w:pPr>
      <w:r w:rsidRPr="00BD42D3">
        <w:rPr>
          <w:rFonts w:eastAsia="Times New Roman" w:cstheme="minorHAnsi"/>
          <w:color w:val="364652"/>
          <w:sz w:val="24"/>
          <w:szCs w:val="24"/>
          <w:u w:val="single"/>
          <w:lang w:eastAsia="en-GB"/>
        </w:rPr>
        <w:t>Disempowerment</w:t>
      </w:r>
      <w:r w:rsidR="000312E0" w:rsidRPr="00BD42D3">
        <w:rPr>
          <w:rFonts w:eastAsia="Times New Roman" w:cstheme="minorHAnsi"/>
          <w:color w:val="364652"/>
          <w:sz w:val="24"/>
          <w:szCs w:val="24"/>
          <w:lang w:eastAsia="en-GB"/>
        </w:rPr>
        <w:t xml:space="preserve"> – the council necessarily</w:t>
      </w:r>
      <w:r w:rsidR="0091454A" w:rsidRPr="00BD42D3">
        <w:rPr>
          <w:rFonts w:eastAsia="Times New Roman" w:cstheme="minorHAnsi"/>
          <w:color w:val="364652"/>
          <w:sz w:val="24"/>
          <w:szCs w:val="24"/>
          <w:lang w:eastAsia="en-GB"/>
        </w:rPr>
        <w:t xml:space="preserve"> has to</w:t>
      </w:r>
      <w:r w:rsidR="000312E0" w:rsidRPr="00BD42D3">
        <w:rPr>
          <w:rFonts w:eastAsia="Times New Roman" w:cstheme="minorHAnsi"/>
          <w:color w:val="364652"/>
          <w:sz w:val="24"/>
          <w:szCs w:val="24"/>
          <w:lang w:eastAsia="en-GB"/>
        </w:rPr>
        <w:t xml:space="preserve"> retain control of what is </w:t>
      </w:r>
      <w:r w:rsidR="0091454A" w:rsidRPr="00BD42D3">
        <w:rPr>
          <w:rFonts w:eastAsia="Times New Roman" w:cstheme="minorHAnsi"/>
          <w:color w:val="364652"/>
          <w:sz w:val="24"/>
          <w:szCs w:val="24"/>
          <w:lang w:eastAsia="en-GB"/>
        </w:rPr>
        <w:t>deemed to be</w:t>
      </w:r>
      <w:r w:rsidR="000312E0" w:rsidRPr="00BD42D3">
        <w:rPr>
          <w:rFonts w:eastAsia="Times New Roman" w:cstheme="minorHAnsi"/>
          <w:color w:val="364652"/>
          <w:sz w:val="24"/>
          <w:szCs w:val="24"/>
          <w:lang w:eastAsia="en-GB"/>
        </w:rPr>
        <w:t xml:space="preserve"> </w:t>
      </w:r>
      <w:r w:rsidR="008A544A">
        <w:rPr>
          <w:rFonts w:eastAsia="Times New Roman" w:cstheme="minorHAnsi"/>
          <w:color w:val="364652"/>
          <w:sz w:val="24"/>
          <w:szCs w:val="24"/>
          <w:lang w:eastAsia="en-GB"/>
        </w:rPr>
        <w:t>‘</w:t>
      </w:r>
      <w:r w:rsidR="000312E0" w:rsidRPr="00686636">
        <w:rPr>
          <w:rFonts w:eastAsia="Times New Roman" w:cstheme="minorHAnsi"/>
          <w:color w:val="364652"/>
          <w:sz w:val="24"/>
          <w:szCs w:val="24"/>
          <w:lang w:eastAsia="en-GB"/>
        </w:rPr>
        <w:t>need</w:t>
      </w:r>
      <w:r w:rsidR="008A544A">
        <w:rPr>
          <w:rFonts w:eastAsia="Times New Roman" w:cstheme="minorHAnsi"/>
          <w:color w:val="364652"/>
          <w:sz w:val="24"/>
          <w:szCs w:val="24"/>
          <w:lang w:eastAsia="en-GB"/>
        </w:rPr>
        <w:t>’.</w:t>
      </w:r>
      <w:r w:rsidR="00C8442D">
        <w:rPr>
          <w:rFonts w:eastAsia="Times New Roman" w:cstheme="minorHAnsi"/>
          <w:color w:val="364652"/>
          <w:sz w:val="24"/>
          <w:szCs w:val="24"/>
          <w:lang w:eastAsia="en-GB"/>
        </w:rPr>
        <w:t xml:space="preserve"> Feeley notes </w:t>
      </w:r>
      <w:r w:rsidR="008A544A">
        <w:rPr>
          <w:rFonts w:eastAsia="Times New Roman" w:cstheme="minorHAnsi"/>
          <w:color w:val="364652"/>
          <w:sz w:val="24"/>
          <w:szCs w:val="24"/>
          <w:lang w:eastAsia="en-GB"/>
        </w:rPr>
        <w:t>how</w:t>
      </w:r>
      <w:r w:rsidR="00B16797">
        <w:rPr>
          <w:rFonts w:eastAsia="Times New Roman" w:cstheme="minorHAnsi"/>
          <w:color w:val="364652"/>
          <w:sz w:val="24"/>
          <w:szCs w:val="24"/>
          <w:lang w:eastAsia="en-GB"/>
        </w:rPr>
        <w:t xml:space="preserve"> decisions </w:t>
      </w:r>
      <w:r w:rsidR="008A544A">
        <w:rPr>
          <w:rFonts w:eastAsia="Times New Roman" w:cstheme="minorHAnsi"/>
          <w:color w:val="364652"/>
          <w:sz w:val="24"/>
          <w:szCs w:val="24"/>
          <w:lang w:eastAsia="en-GB"/>
        </w:rPr>
        <w:t xml:space="preserve">are </w:t>
      </w:r>
      <w:r w:rsidR="00B16797">
        <w:rPr>
          <w:rFonts w:eastAsia="Times New Roman" w:cstheme="minorHAnsi"/>
          <w:color w:val="364652"/>
          <w:sz w:val="24"/>
          <w:szCs w:val="24"/>
          <w:lang w:eastAsia="en-GB"/>
        </w:rPr>
        <w:t>taken ‘above people’s heads’</w:t>
      </w:r>
      <w:r w:rsidR="00804EAC">
        <w:rPr>
          <w:rFonts w:eastAsia="Times New Roman" w:cstheme="minorHAnsi"/>
          <w:color w:val="364652"/>
          <w:sz w:val="24"/>
          <w:szCs w:val="24"/>
          <w:lang w:eastAsia="en-GB"/>
        </w:rPr>
        <w:t xml:space="preserve"> (page 100).</w:t>
      </w:r>
    </w:p>
    <w:p w14:paraId="135394B0" w14:textId="29D38123" w:rsidR="00D15244" w:rsidRPr="00BD42D3" w:rsidRDefault="00D15244" w:rsidP="00D15244">
      <w:pPr>
        <w:pStyle w:val="ListParagraph"/>
        <w:numPr>
          <w:ilvl w:val="0"/>
          <w:numId w:val="8"/>
        </w:numPr>
        <w:shd w:val="clear" w:color="auto" w:fill="FFFFFF"/>
        <w:spacing w:after="300" w:line="240" w:lineRule="auto"/>
        <w:ind w:right="804"/>
        <w:rPr>
          <w:rFonts w:cs="DIN"/>
          <w:color w:val="000000"/>
          <w:sz w:val="24"/>
          <w:szCs w:val="24"/>
          <w:u w:val="single"/>
        </w:rPr>
      </w:pPr>
      <w:r w:rsidRPr="00BD42D3">
        <w:rPr>
          <w:rFonts w:eastAsia="Times New Roman" w:cstheme="minorHAnsi"/>
          <w:color w:val="364652"/>
          <w:sz w:val="24"/>
          <w:szCs w:val="24"/>
          <w:u w:val="single"/>
          <w:lang w:eastAsia="en-GB"/>
        </w:rPr>
        <w:t>Dysfunctional strategic commissioning.</w:t>
      </w:r>
      <w:r w:rsidRPr="00BD42D3">
        <w:rPr>
          <w:rFonts w:eastAsia="Times New Roman" w:cstheme="minorHAnsi"/>
          <w:color w:val="364652"/>
          <w:sz w:val="24"/>
          <w:szCs w:val="24"/>
          <w:lang w:eastAsia="en-GB"/>
        </w:rPr>
        <w:t xml:space="preserve"> </w:t>
      </w:r>
      <w:r>
        <w:rPr>
          <w:rFonts w:eastAsia="Times New Roman" w:cstheme="minorHAnsi"/>
          <w:color w:val="364652"/>
          <w:sz w:val="24"/>
          <w:szCs w:val="24"/>
          <w:lang w:eastAsia="en-GB"/>
        </w:rPr>
        <w:t>The eligibility paradigm drives c</w:t>
      </w:r>
      <w:r w:rsidRPr="00BD42D3">
        <w:rPr>
          <w:rFonts w:eastAsia="Times New Roman" w:cstheme="minorHAnsi"/>
          <w:color w:val="364652"/>
          <w:sz w:val="24"/>
          <w:szCs w:val="24"/>
          <w:lang w:eastAsia="en-GB"/>
        </w:rPr>
        <w:t xml:space="preserve">ouncils to seek services that meet as many ‘eligible’ needs at the least cost possible.  </w:t>
      </w:r>
      <w:r>
        <w:rPr>
          <w:rFonts w:eastAsia="Times New Roman" w:cstheme="minorHAnsi"/>
          <w:color w:val="364652"/>
          <w:sz w:val="24"/>
          <w:szCs w:val="24"/>
          <w:lang w:eastAsia="en-GB"/>
        </w:rPr>
        <w:t>This is delivered through</w:t>
      </w:r>
      <w:r w:rsidRPr="00BD42D3">
        <w:rPr>
          <w:rFonts w:eastAsia="Times New Roman" w:cstheme="minorHAnsi"/>
          <w:color w:val="364652"/>
          <w:sz w:val="24"/>
          <w:szCs w:val="24"/>
          <w:lang w:eastAsia="en-GB"/>
        </w:rPr>
        <w:t xml:space="preserve"> task and volume contracts best secured through price driven competitive tendering</w:t>
      </w:r>
      <w:r>
        <w:rPr>
          <w:rFonts w:eastAsia="Times New Roman" w:cstheme="minorHAnsi"/>
          <w:color w:val="364652"/>
          <w:sz w:val="24"/>
          <w:szCs w:val="24"/>
          <w:lang w:eastAsia="en-GB"/>
        </w:rPr>
        <w:t xml:space="preserve"> as Feeley observes</w:t>
      </w:r>
      <w:r w:rsidR="00804EAC">
        <w:rPr>
          <w:rFonts w:eastAsia="Times New Roman" w:cstheme="minorHAnsi"/>
          <w:color w:val="364652"/>
          <w:sz w:val="24"/>
          <w:szCs w:val="24"/>
          <w:lang w:eastAsia="en-GB"/>
        </w:rPr>
        <w:t xml:space="preserve"> (page 103)</w:t>
      </w:r>
      <w:r>
        <w:rPr>
          <w:rFonts w:eastAsia="Times New Roman" w:cstheme="minorHAnsi"/>
          <w:color w:val="364652"/>
          <w:sz w:val="24"/>
          <w:szCs w:val="24"/>
          <w:lang w:eastAsia="en-GB"/>
        </w:rPr>
        <w:t>.</w:t>
      </w:r>
    </w:p>
    <w:p w14:paraId="0947DF92" w14:textId="279BD8C1" w:rsidR="00195AA3" w:rsidRPr="004D2552" w:rsidRDefault="00D607EF" w:rsidP="004D2552">
      <w:pPr>
        <w:pStyle w:val="ListParagraph"/>
        <w:numPr>
          <w:ilvl w:val="0"/>
          <w:numId w:val="8"/>
        </w:numPr>
        <w:shd w:val="clear" w:color="auto" w:fill="FFFFFF"/>
        <w:spacing w:after="300" w:line="240" w:lineRule="auto"/>
        <w:ind w:right="804"/>
        <w:rPr>
          <w:rFonts w:cs="DIN"/>
          <w:color w:val="000000"/>
          <w:sz w:val="24"/>
          <w:szCs w:val="24"/>
          <w:u w:val="single"/>
        </w:rPr>
      </w:pPr>
      <w:r w:rsidRPr="004D2552">
        <w:rPr>
          <w:rFonts w:eastAsia="Times New Roman" w:cstheme="minorHAnsi"/>
          <w:color w:val="364652"/>
          <w:sz w:val="24"/>
          <w:szCs w:val="24"/>
          <w:u w:val="single"/>
          <w:lang w:eastAsia="en-GB"/>
        </w:rPr>
        <w:t>Crisis not prevention</w:t>
      </w:r>
      <w:r w:rsidR="00B16797" w:rsidRPr="004D2552">
        <w:rPr>
          <w:rFonts w:eastAsia="Times New Roman" w:cstheme="minorHAnsi"/>
          <w:color w:val="364652"/>
          <w:sz w:val="24"/>
          <w:szCs w:val="24"/>
          <w:u w:val="single"/>
          <w:lang w:eastAsia="en-GB"/>
        </w:rPr>
        <w:t>.</w:t>
      </w:r>
      <w:r w:rsidR="00D815BD" w:rsidRPr="004D2552">
        <w:rPr>
          <w:rFonts w:eastAsia="Times New Roman" w:cstheme="minorHAnsi"/>
          <w:color w:val="364652"/>
          <w:sz w:val="24"/>
          <w:szCs w:val="24"/>
          <w:u w:val="single"/>
          <w:lang w:eastAsia="en-GB"/>
        </w:rPr>
        <w:t xml:space="preserve"> </w:t>
      </w:r>
      <w:r w:rsidR="00B16797" w:rsidRPr="004D2552">
        <w:rPr>
          <w:rFonts w:eastAsia="Times New Roman" w:cstheme="minorHAnsi"/>
          <w:color w:val="364652"/>
          <w:sz w:val="24"/>
          <w:szCs w:val="24"/>
          <w:lang w:eastAsia="en-GB"/>
        </w:rPr>
        <w:t xml:space="preserve">The cliff edge </w:t>
      </w:r>
      <w:r w:rsidR="00BD33B2" w:rsidRPr="004D2552">
        <w:rPr>
          <w:rFonts w:eastAsia="Times New Roman" w:cstheme="minorHAnsi"/>
          <w:color w:val="364652"/>
          <w:sz w:val="24"/>
          <w:szCs w:val="24"/>
          <w:lang w:eastAsia="en-GB"/>
        </w:rPr>
        <w:t xml:space="preserve">nature of the eligibility </w:t>
      </w:r>
      <w:r w:rsidR="00B16797" w:rsidRPr="004D2552">
        <w:rPr>
          <w:rFonts w:eastAsia="Times New Roman" w:cstheme="minorHAnsi"/>
          <w:color w:val="364652"/>
          <w:sz w:val="24"/>
          <w:szCs w:val="24"/>
          <w:lang w:eastAsia="en-GB"/>
        </w:rPr>
        <w:t xml:space="preserve">decision </w:t>
      </w:r>
      <w:r w:rsidR="00BD33B2" w:rsidRPr="004D2552">
        <w:rPr>
          <w:rFonts w:eastAsia="Times New Roman" w:cstheme="minorHAnsi"/>
          <w:color w:val="364652"/>
          <w:sz w:val="24"/>
          <w:szCs w:val="24"/>
          <w:lang w:eastAsia="en-GB"/>
        </w:rPr>
        <w:t>requires</w:t>
      </w:r>
      <w:r w:rsidR="00B16797" w:rsidRPr="004D2552">
        <w:rPr>
          <w:rFonts w:eastAsia="Times New Roman" w:cstheme="minorHAnsi"/>
          <w:color w:val="364652"/>
          <w:sz w:val="24"/>
          <w:szCs w:val="24"/>
          <w:lang w:eastAsia="en-GB"/>
        </w:rPr>
        <w:t xml:space="preserve"> needs</w:t>
      </w:r>
      <w:r w:rsidR="00C8442D" w:rsidRPr="004D2552">
        <w:rPr>
          <w:rFonts w:eastAsia="Times New Roman" w:cstheme="minorHAnsi"/>
          <w:color w:val="364652"/>
          <w:sz w:val="24"/>
          <w:szCs w:val="24"/>
          <w:lang w:eastAsia="en-GB"/>
        </w:rPr>
        <w:t xml:space="preserve"> </w:t>
      </w:r>
      <w:r w:rsidR="00BD33B2" w:rsidRPr="004D2552">
        <w:rPr>
          <w:rFonts w:eastAsia="Times New Roman" w:cstheme="minorHAnsi"/>
          <w:color w:val="364652"/>
          <w:sz w:val="24"/>
          <w:szCs w:val="24"/>
          <w:lang w:eastAsia="en-GB"/>
        </w:rPr>
        <w:t>to be seen in terms of risk</w:t>
      </w:r>
      <w:r w:rsidR="00797A5B">
        <w:rPr>
          <w:rFonts w:eastAsia="Times New Roman" w:cstheme="minorHAnsi"/>
          <w:color w:val="364652"/>
          <w:sz w:val="24"/>
          <w:szCs w:val="24"/>
          <w:lang w:eastAsia="en-GB"/>
        </w:rPr>
        <w:t xml:space="preserve">, </w:t>
      </w:r>
      <w:r w:rsidR="00BD33B2" w:rsidRPr="004D2552">
        <w:rPr>
          <w:rFonts w:eastAsia="Times New Roman" w:cstheme="minorHAnsi"/>
          <w:color w:val="364652"/>
          <w:sz w:val="24"/>
          <w:szCs w:val="24"/>
          <w:lang w:eastAsia="en-GB"/>
        </w:rPr>
        <w:t xml:space="preserve">crisis and how bad life can be </w:t>
      </w:r>
      <w:proofErr w:type="gramStart"/>
      <w:r w:rsidR="00BF5176">
        <w:rPr>
          <w:rFonts w:eastAsia="Times New Roman" w:cstheme="minorHAnsi"/>
          <w:color w:val="364652"/>
          <w:sz w:val="24"/>
          <w:szCs w:val="24"/>
          <w:lang w:eastAsia="en-GB"/>
        </w:rPr>
        <w:t xml:space="preserve">in order </w:t>
      </w:r>
      <w:r w:rsidR="00BD33B2" w:rsidRPr="004D2552">
        <w:rPr>
          <w:rFonts w:eastAsia="Times New Roman" w:cstheme="minorHAnsi"/>
          <w:color w:val="364652"/>
          <w:sz w:val="24"/>
          <w:szCs w:val="24"/>
          <w:lang w:eastAsia="en-GB"/>
        </w:rPr>
        <w:t>to</w:t>
      </w:r>
      <w:proofErr w:type="gramEnd"/>
      <w:r w:rsidR="00BD33B2" w:rsidRPr="004D2552">
        <w:rPr>
          <w:rFonts w:eastAsia="Times New Roman" w:cstheme="minorHAnsi"/>
          <w:color w:val="364652"/>
          <w:sz w:val="24"/>
          <w:szCs w:val="24"/>
          <w:lang w:eastAsia="en-GB"/>
        </w:rPr>
        <w:t xml:space="preserve"> secure </w:t>
      </w:r>
      <w:r w:rsidR="00C8442D" w:rsidRPr="004D2552">
        <w:rPr>
          <w:rFonts w:eastAsia="Times New Roman" w:cstheme="minorHAnsi"/>
          <w:color w:val="364652"/>
          <w:sz w:val="24"/>
          <w:szCs w:val="24"/>
          <w:lang w:eastAsia="en-GB"/>
        </w:rPr>
        <w:t>resources.</w:t>
      </w:r>
      <w:r w:rsidR="00B16797" w:rsidRPr="004D2552">
        <w:rPr>
          <w:rFonts w:eastAsia="Times New Roman" w:cstheme="minorHAnsi"/>
          <w:color w:val="364652"/>
          <w:sz w:val="24"/>
          <w:szCs w:val="24"/>
          <w:lang w:eastAsia="en-GB"/>
        </w:rPr>
        <w:t xml:space="preserve"> </w:t>
      </w:r>
      <w:r w:rsidR="00C8442D" w:rsidRPr="004D2552">
        <w:rPr>
          <w:rFonts w:eastAsia="Times New Roman" w:cstheme="minorHAnsi"/>
          <w:color w:val="364652"/>
          <w:sz w:val="24"/>
          <w:szCs w:val="24"/>
          <w:lang w:eastAsia="en-GB"/>
        </w:rPr>
        <w:t>Prevention is</w:t>
      </w:r>
      <w:r w:rsidR="00B16797" w:rsidRPr="004D2552">
        <w:rPr>
          <w:rFonts w:eastAsia="Times New Roman" w:cstheme="minorHAnsi"/>
          <w:color w:val="364652"/>
          <w:sz w:val="24"/>
          <w:szCs w:val="24"/>
          <w:lang w:eastAsia="en-GB"/>
        </w:rPr>
        <w:t xml:space="preserve"> consign</w:t>
      </w:r>
      <w:r w:rsidR="00C8442D" w:rsidRPr="004D2552">
        <w:rPr>
          <w:rFonts w:eastAsia="Times New Roman" w:cstheme="minorHAnsi"/>
          <w:color w:val="364652"/>
          <w:sz w:val="24"/>
          <w:szCs w:val="24"/>
          <w:lang w:eastAsia="en-GB"/>
        </w:rPr>
        <w:t>ed</w:t>
      </w:r>
      <w:r w:rsidR="00B16797" w:rsidRPr="004D2552">
        <w:rPr>
          <w:rFonts w:eastAsia="Times New Roman" w:cstheme="minorHAnsi"/>
          <w:color w:val="364652"/>
          <w:sz w:val="24"/>
          <w:szCs w:val="24"/>
          <w:lang w:eastAsia="en-GB"/>
        </w:rPr>
        <w:t xml:space="preserve"> to the margins, mostly through specialist services. It fails to recognise that prevention occurs mainly through the appropriate meeting of </w:t>
      </w:r>
      <w:proofErr w:type="gramStart"/>
      <w:r w:rsidR="00B16797" w:rsidRPr="004D2552">
        <w:rPr>
          <w:rFonts w:eastAsia="Times New Roman" w:cstheme="minorHAnsi"/>
          <w:color w:val="364652"/>
          <w:sz w:val="24"/>
          <w:szCs w:val="24"/>
          <w:lang w:eastAsia="en-GB"/>
        </w:rPr>
        <w:t>long term</w:t>
      </w:r>
      <w:proofErr w:type="gramEnd"/>
      <w:r w:rsidR="00B16797" w:rsidRPr="004D2552">
        <w:rPr>
          <w:rFonts w:eastAsia="Times New Roman" w:cstheme="minorHAnsi"/>
          <w:color w:val="364652"/>
          <w:sz w:val="24"/>
          <w:szCs w:val="24"/>
          <w:lang w:eastAsia="en-GB"/>
        </w:rPr>
        <w:t xml:space="preserve"> need</w:t>
      </w:r>
      <w:r w:rsidR="00BD33B2" w:rsidRPr="004D2552">
        <w:rPr>
          <w:rFonts w:eastAsia="Times New Roman" w:cstheme="minorHAnsi"/>
          <w:color w:val="364652"/>
          <w:sz w:val="24"/>
          <w:szCs w:val="24"/>
          <w:lang w:eastAsia="en-GB"/>
        </w:rPr>
        <w:t>s</w:t>
      </w:r>
      <w:r w:rsidR="00195AA3" w:rsidRPr="004D2552">
        <w:rPr>
          <w:rFonts w:eastAsia="Times New Roman" w:cstheme="minorHAnsi"/>
          <w:color w:val="364652"/>
          <w:sz w:val="24"/>
          <w:szCs w:val="24"/>
          <w:lang w:eastAsia="en-GB"/>
        </w:rPr>
        <w:t xml:space="preserve">. </w:t>
      </w:r>
      <w:proofErr w:type="gramStart"/>
      <w:r w:rsidR="008A544A" w:rsidRPr="004D2552">
        <w:rPr>
          <w:rFonts w:eastAsia="Times New Roman" w:cstheme="minorHAnsi"/>
          <w:color w:val="364652"/>
          <w:sz w:val="24"/>
          <w:szCs w:val="24"/>
          <w:lang w:eastAsia="en-GB"/>
        </w:rPr>
        <w:t>The</w:t>
      </w:r>
      <w:r w:rsidR="004D2552" w:rsidRPr="004D2552">
        <w:rPr>
          <w:rFonts w:eastAsia="Times New Roman" w:cstheme="minorHAnsi"/>
          <w:color w:val="364652"/>
          <w:sz w:val="24"/>
          <w:szCs w:val="24"/>
          <w:lang w:eastAsia="en-GB"/>
        </w:rPr>
        <w:t xml:space="preserve"> </w:t>
      </w:r>
      <w:r w:rsidR="008A544A" w:rsidRPr="004D2552">
        <w:rPr>
          <w:rFonts w:eastAsia="Times New Roman" w:cstheme="minorHAnsi"/>
          <w:color w:val="364652"/>
          <w:sz w:val="24"/>
          <w:szCs w:val="24"/>
          <w:lang w:eastAsia="en-GB"/>
        </w:rPr>
        <w:t xml:space="preserve"> balance</w:t>
      </w:r>
      <w:proofErr w:type="gramEnd"/>
      <w:r w:rsidR="008A544A" w:rsidRPr="004D2552">
        <w:rPr>
          <w:rFonts w:eastAsia="Times New Roman" w:cstheme="minorHAnsi"/>
          <w:color w:val="364652"/>
          <w:sz w:val="24"/>
          <w:szCs w:val="24"/>
          <w:lang w:eastAsia="en-GB"/>
        </w:rPr>
        <w:t xml:space="preserve"> between prevention and crisis is </w:t>
      </w:r>
      <w:r w:rsidR="00EF7DCB">
        <w:rPr>
          <w:rFonts w:eastAsia="Times New Roman" w:cstheme="minorHAnsi"/>
          <w:color w:val="364652"/>
          <w:sz w:val="24"/>
          <w:szCs w:val="24"/>
          <w:lang w:eastAsia="en-GB"/>
        </w:rPr>
        <w:t>not as most people believe it should be</w:t>
      </w:r>
      <w:r w:rsidR="008A544A" w:rsidRPr="004D2552">
        <w:rPr>
          <w:rFonts w:eastAsia="Times New Roman" w:cstheme="minorHAnsi"/>
          <w:color w:val="364652"/>
          <w:sz w:val="24"/>
          <w:szCs w:val="24"/>
          <w:lang w:eastAsia="en-GB"/>
        </w:rPr>
        <w:t xml:space="preserve">. </w:t>
      </w:r>
      <w:r w:rsidR="00C33EA1" w:rsidRPr="004D2552">
        <w:rPr>
          <w:rFonts w:eastAsia="Times New Roman" w:cstheme="minorHAnsi"/>
          <w:color w:val="364652"/>
          <w:sz w:val="24"/>
          <w:szCs w:val="24"/>
          <w:lang w:eastAsia="en-GB"/>
        </w:rPr>
        <w:t xml:space="preserve">This is despite Scotland spending </w:t>
      </w:r>
      <w:r w:rsidR="000701FF">
        <w:rPr>
          <w:rFonts w:eastAsia="Times New Roman" w:cstheme="minorHAnsi"/>
          <w:b/>
          <w:bCs/>
          <w:color w:val="364652"/>
          <w:sz w:val="24"/>
          <w:szCs w:val="24"/>
          <w:lang w:eastAsia="en-GB"/>
        </w:rPr>
        <w:t>26</w:t>
      </w:r>
      <w:r w:rsidR="004D2552" w:rsidRPr="004D2552">
        <w:rPr>
          <w:rFonts w:eastAsia="Times New Roman" w:cstheme="minorHAnsi"/>
          <w:b/>
          <w:bCs/>
          <w:color w:val="364652"/>
          <w:sz w:val="24"/>
          <w:szCs w:val="24"/>
          <w:lang w:eastAsia="en-GB"/>
        </w:rPr>
        <w:t>%</w:t>
      </w:r>
      <w:r w:rsidR="00C33EA1" w:rsidRPr="004D2552">
        <w:rPr>
          <w:rFonts w:eastAsia="Times New Roman" w:cstheme="minorHAnsi"/>
          <w:color w:val="364652"/>
          <w:sz w:val="24"/>
          <w:szCs w:val="24"/>
          <w:lang w:eastAsia="en-GB"/>
        </w:rPr>
        <w:t xml:space="preserve"> more per head of population than England on </w:t>
      </w:r>
      <w:r w:rsidR="004D2552" w:rsidRPr="004D2552">
        <w:rPr>
          <w:rFonts w:eastAsia="Times New Roman" w:cstheme="minorHAnsi"/>
          <w:color w:val="364652"/>
          <w:sz w:val="24"/>
          <w:szCs w:val="24"/>
          <w:lang w:eastAsia="en-GB"/>
        </w:rPr>
        <w:t xml:space="preserve">adult </w:t>
      </w:r>
      <w:r w:rsidR="00C33EA1" w:rsidRPr="004D2552">
        <w:rPr>
          <w:rFonts w:eastAsia="Times New Roman" w:cstheme="minorHAnsi"/>
          <w:color w:val="364652"/>
          <w:sz w:val="24"/>
          <w:szCs w:val="24"/>
          <w:lang w:eastAsia="en-GB"/>
        </w:rPr>
        <w:t>social care</w:t>
      </w:r>
      <w:r w:rsidR="004D2552" w:rsidRPr="004D2552">
        <w:rPr>
          <w:rFonts w:eastAsia="Times New Roman" w:cstheme="minorHAnsi"/>
          <w:color w:val="364652"/>
          <w:sz w:val="24"/>
          <w:szCs w:val="24"/>
          <w:lang w:eastAsia="en-GB"/>
        </w:rPr>
        <w:t xml:space="preserve"> in 2018-19</w:t>
      </w:r>
      <w:r w:rsidR="004D2552">
        <w:rPr>
          <w:rStyle w:val="FootnoteReference"/>
          <w:rFonts w:eastAsia="Times New Roman" w:cstheme="minorHAnsi"/>
          <w:color w:val="364652"/>
          <w:sz w:val="24"/>
          <w:szCs w:val="24"/>
          <w:lang w:eastAsia="en-GB"/>
        </w:rPr>
        <w:footnoteReference w:id="4"/>
      </w:r>
      <w:r w:rsidR="00C33EA1" w:rsidRPr="004D2552">
        <w:rPr>
          <w:rFonts w:eastAsia="Times New Roman" w:cstheme="minorHAnsi"/>
          <w:color w:val="364652"/>
          <w:sz w:val="24"/>
          <w:szCs w:val="24"/>
          <w:lang w:eastAsia="en-GB"/>
        </w:rPr>
        <w:t>.</w:t>
      </w:r>
      <w:r w:rsidR="00EF7DCB">
        <w:rPr>
          <w:rFonts w:eastAsia="Times New Roman" w:cstheme="minorHAnsi"/>
          <w:color w:val="364652"/>
          <w:sz w:val="24"/>
          <w:szCs w:val="24"/>
          <w:lang w:eastAsia="en-GB"/>
        </w:rPr>
        <w:t xml:space="preserve"> The councils that spend the most per service user do not claim to be able to spend any more on prevention than those that spend the least.</w:t>
      </w:r>
    </w:p>
    <w:p w14:paraId="12BDC546" w14:textId="051580F0" w:rsidR="000312E0" w:rsidRPr="00195AA3" w:rsidRDefault="00862DF1" w:rsidP="00195AA3">
      <w:pPr>
        <w:pStyle w:val="ListParagraph"/>
        <w:numPr>
          <w:ilvl w:val="0"/>
          <w:numId w:val="8"/>
        </w:numPr>
        <w:shd w:val="clear" w:color="auto" w:fill="FFFFFF"/>
        <w:spacing w:after="300" w:line="240" w:lineRule="auto"/>
        <w:ind w:right="804"/>
        <w:rPr>
          <w:rFonts w:cs="DIN"/>
          <w:color w:val="000000"/>
          <w:sz w:val="24"/>
          <w:szCs w:val="24"/>
        </w:rPr>
      </w:pPr>
      <w:r w:rsidRPr="00862DF1">
        <w:rPr>
          <w:rFonts w:eastAsia="Times New Roman" w:cstheme="minorHAnsi"/>
          <w:color w:val="364652"/>
          <w:sz w:val="24"/>
          <w:szCs w:val="24"/>
          <w:u w:val="single"/>
          <w:lang w:eastAsia="en-GB"/>
        </w:rPr>
        <w:t>P</w:t>
      </w:r>
      <w:r w:rsidR="00D815BD" w:rsidRPr="00195AA3">
        <w:rPr>
          <w:rFonts w:eastAsia="Times New Roman" w:cstheme="minorHAnsi"/>
          <w:color w:val="364652"/>
          <w:sz w:val="24"/>
          <w:szCs w:val="24"/>
          <w:u w:val="single"/>
          <w:lang w:eastAsia="en-GB"/>
        </w:rPr>
        <w:t>oor value for money</w:t>
      </w:r>
      <w:r w:rsidR="00D607EF" w:rsidRPr="00195AA3">
        <w:rPr>
          <w:rFonts w:eastAsia="Times New Roman" w:cstheme="minorHAnsi"/>
          <w:color w:val="364652"/>
          <w:sz w:val="24"/>
          <w:szCs w:val="24"/>
          <w:u w:val="single"/>
          <w:lang w:eastAsia="en-GB"/>
        </w:rPr>
        <w:t>.</w:t>
      </w:r>
      <w:r w:rsidR="0091454A" w:rsidRPr="00195AA3">
        <w:rPr>
          <w:rFonts w:eastAsia="Times New Roman" w:cstheme="minorHAnsi"/>
          <w:color w:val="364652"/>
          <w:sz w:val="24"/>
          <w:szCs w:val="24"/>
          <w:lang w:eastAsia="en-GB"/>
        </w:rPr>
        <w:t xml:space="preserve"> </w:t>
      </w:r>
      <w:r w:rsidR="00C8442D">
        <w:rPr>
          <w:rFonts w:eastAsia="Times New Roman" w:cstheme="minorHAnsi"/>
          <w:color w:val="364652"/>
          <w:sz w:val="24"/>
          <w:szCs w:val="24"/>
          <w:lang w:eastAsia="en-GB"/>
        </w:rPr>
        <w:t xml:space="preserve">The focus on crisis results in poor value for money. </w:t>
      </w:r>
      <w:r w:rsidR="00195AA3">
        <w:rPr>
          <w:rFonts w:eastAsia="Times New Roman" w:cstheme="minorHAnsi"/>
          <w:color w:val="364652"/>
          <w:sz w:val="24"/>
          <w:szCs w:val="24"/>
          <w:lang w:eastAsia="en-GB"/>
        </w:rPr>
        <w:t xml:space="preserve">The councils that spend </w:t>
      </w:r>
      <w:r w:rsidR="00BD33B2">
        <w:rPr>
          <w:rFonts w:eastAsia="Times New Roman" w:cstheme="minorHAnsi"/>
          <w:color w:val="364652"/>
          <w:sz w:val="24"/>
          <w:szCs w:val="24"/>
          <w:lang w:eastAsia="en-GB"/>
        </w:rPr>
        <w:t>the most</w:t>
      </w:r>
      <w:r w:rsidR="00195AA3">
        <w:rPr>
          <w:rFonts w:eastAsia="Times New Roman" w:cstheme="minorHAnsi"/>
          <w:color w:val="364652"/>
          <w:sz w:val="24"/>
          <w:szCs w:val="24"/>
          <w:lang w:eastAsia="en-GB"/>
        </w:rPr>
        <w:t xml:space="preserve"> do not achieve any better </w:t>
      </w:r>
      <w:r w:rsidR="00195AA3" w:rsidRPr="00862DF1">
        <w:rPr>
          <w:rFonts w:eastAsia="Times New Roman" w:cstheme="minorHAnsi"/>
          <w:color w:val="364652"/>
          <w:sz w:val="24"/>
          <w:szCs w:val="24"/>
          <w:lang w:eastAsia="en-GB"/>
        </w:rPr>
        <w:lastRenderedPageBreak/>
        <w:t>outcomes</w:t>
      </w:r>
      <w:r w:rsidRPr="00862DF1">
        <w:rPr>
          <w:rFonts w:eastAsia="Times New Roman" w:cstheme="minorHAnsi"/>
          <w:color w:val="364652"/>
          <w:sz w:val="24"/>
          <w:szCs w:val="24"/>
          <w:lang w:eastAsia="en-GB"/>
        </w:rPr>
        <w:t>.</w:t>
      </w:r>
      <w:r w:rsidR="00BD33B2">
        <w:rPr>
          <w:rFonts w:eastAsia="Times New Roman" w:cstheme="minorHAnsi"/>
          <w:color w:val="364652"/>
          <w:sz w:val="24"/>
          <w:szCs w:val="24"/>
          <w:lang w:eastAsia="en-GB"/>
        </w:rPr>
        <w:t xml:space="preserve"> </w:t>
      </w:r>
      <w:r w:rsidR="00AD5ED9" w:rsidRPr="00862DF1">
        <w:rPr>
          <w:rFonts w:cs="DIN"/>
          <w:color w:val="000000"/>
          <w:sz w:val="24"/>
          <w:szCs w:val="24"/>
          <w:u w:val="single"/>
        </w:rPr>
        <w:t>A</w:t>
      </w:r>
      <w:r w:rsidR="00AD5ED9">
        <w:rPr>
          <w:rFonts w:cs="DIN"/>
          <w:color w:val="000000"/>
          <w:sz w:val="24"/>
          <w:szCs w:val="24"/>
        </w:rPr>
        <w:t xml:space="preserve"> </w:t>
      </w:r>
      <w:proofErr w:type="gramStart"/>
      <w:r w:rsidR="00AD5ED9">
        <w:rPr>
          <w:rFonts w:cs="DIN"/>
          <w:color w:val="000000"/>
          <w:sz w:val="24"/>
          <w:szCs w:val="24"/>
        </w:rPr>
        <w:t>large scale</w:t>
      </w:r>
      <w:proofErr w:type="gramEnd"/>
      <w:r w:rsidR="00AD5ED9">
        <w:rPr>
          <w:rFonts w:cs="DIN"/>
          <w:color w:val="000000"/>
          <w:sz w:val="24"/>
          <w:szCs w:val="24"/>
        </w:rPr>
        <w:t xml:space="preserve"> study by Ipsos Mori</w:t>
      </w:r>
      <w:r w:rsidR="00AD5ED9">
        <w:rPr>
          <w:rStyle w:val="FootnoteReference"/>
          <w:rFonts w:cs="DIN"/>
          <w:color w:val="000000"/>
          <w:sz w:val="24"/>
          <w:szCs w:val="24"/>
        </w:rPr>
        <w:footnoteReference w:id="5"/>
      </w:r>
      <w:r w:rsidR="00AD5ED9">
        <w:rPr>
          <w:rFonts w:cs="DIN"/>
          <w:color w:val="000000"/>
          <w:sz w:val="24"/>
          <w:szCs w:val="24"/>
        </w:rPr>
        <w:t xml:space="preserve"> in England using annual public health survey data found that people whose needs were met by services rated their wellbeing no higher than those whose needs were unmet. </w:t>
      </w:r>
      <w:r w:rsidR="00BD33B2">
        <w:rPr>
          <w:rFonts w:eastAsia="Times New Roman" w:cstheme="minorHAnsi"/>
          <w:color w:val="364652"/>
          <w:sz w:val="24"/>
          <w:szCs w:val="24"/>
          <w:lang w:eastAsia="en-GB"/>
        </w:rPr>
        <w:t xml:space="preserve">Whilst </w:t>
      </w:r>
      <w:r w:rsidR="00AD5ED9">
        <w:rPr>
          <w:rFonts w:eastAsia="Times New Roman" w:cstheme="minorHAnsi"/>
          <w:color w:val="364652"/>
          <w:sz w:val="24"/>
          <w:szCs w:val="24"/>
          <w:lang w:eastAsia="en-GB"/>
        </w:rPr>
        <w:t>there is little dispute that</w:t>
      </w:r>
      <w:r w:rsidR="00BD33B2">
        <w:rPr>
          <w:rFonts w:eastAsia="Times New Roman" w:cstheme="minorHAnsi"/>
          <w:color w:val="364652"/>
          <w:sz w:val="24"/>
          <w:szCs w:val="24"/>
          <w:lang w:eastAsia="en-GB"/>
        </w:rPr>
        <w:t xml:space="preserve"> the system </w:t>
      </w:r>
      <w:r w:rsidR="00AD5ED9">
        <w:rPr>
          <w:rFonts w:eastAsia="Times New Roman" w:cstheme="minorHAnsi"/>
          <w:color w:val="364652"/>
          <w:sz w:val="24"/>
          <w:szCs w:val="24"/>
          <w:lang w:eastAsia="en-GB"/>
        </w:rPr>
        <w:t xml:space="preserve">is </w:t>
      </w:r>
      <w:r w:rsidR="00BD33B2">
        <w:rPr>
          <w:rFonts w:eastAsia="Times New Roman" w:cstheme="minorHAnsi"/>
          <w:color w:val="364652"/>
          <w:sz w:val="24"/>
          <w:szCs w:val="24"/>
          <w:lang w:eastAsia="en-GB"/>
        </w:rPr>
        <w:t>leav</w:t>
      </w:r>
      <w:r w:rsidR="00AD5ED9">
        <w:rPr>
          <w:rFonts w:eastAsia="Times New Roman" w:cstheme="minorHAnsi"/>
          <w:color w:val="364652"/>
          <w:sz w:val="24"/>
          <w:szCs w:val="24"/>
          <w:lang w:eastAsia="en-GB"/>
        </w:rPr>
        <w:t>ing</w:t>
      </w:r>
      <w:r w:rsidR="00BD33B2">
        <w:rPr>
          <w:rFonts w:eastAsia="Times New Roman" w:cstheme="minorHAnsi"/>
          <w:color w:val="364652"/>
          <w:sz w:val="24"/>
          <w:szCs w:val="24"/>
          <w:lang w:eastAsia="en-GB"/>
        </w:rPr>
        <w:t xml:space="preserve"> large swathes of needs unmet, it cannot be </w:t>
      </w:r>
      <w:r w:rsidR="00AD5ED9">
        <w:rPr>
          <w:rFonts w:eastAsia="Times New Roman" w:cstheme="minorHAnsi"/>
          <w:color w:val="364652"/>
          <w:sz w:val="24"/>
          <w:szCs w:val="24"/>
          <w:lang w:eastAsia="en-GB"/>
        </w:rPr>
        <w:t xml:space="preserve">known the extent to which </w:t>
      </w:r>
      <w:r w:rsidR="008C50ED">
        <w:rPr>
          <w:rFonts w:eastAsia="Times New Roman" w:cstheme="minorHAnsi"/>
          <w:color w:val="364652"/>
          <w:sz w:val="24"/>
          <w:szCs w:val="24"/>
          <w:lang w:eastAsia="en-GB"/>
        </w:rPr>
        <w:t>the system</w:t>
      </w:r>
      <w:r w:rsidR="00AD5ED9">
        <w:rPr>
          <w:rFonts w:eastAsia="Times New Roman" w:cstheme="minorHAnsi"/>
          <w:color w:val="364652"/>
          <w:sz w:val="24"/>
          <w:szCs w:val="24"/>
          <w:lang w:eastAsia="en-GB"/>
        </w:rPr>
        <w:t xml:space="preserve"> is </w:t>
      </w:r>
      <w:r w:rsidR="00BD33B2">
        <w:rPr>
          <w:rFonts w:eastAsia="Times New Roman" w:cstheme="minorHAnsi"/>
          <w:color w:val="364652"/>
          <w:sz w:val="24"/>
          <w:szCs w:val="24"/>
          <w:lang w:eastAsia="en-GB"/>
        </w:rPr>
        <w:t xml:space="preserve">underfunded until it is known how much of the </w:t>
      </w:r>
      <w:r w:rsidR="00BD33B2" w:rsidRPr="00BF5176">
        <w:rPr>
          <w:b/>
          <w:color w:val="364652"/>
          <w:sz w:val="24"/>
        </w:rPr>
        <w:t>£3.3BN</w:t>
      </w:r>
      <w:r w:rsidR="00BD33B2">
        <w:rPr>
          <w:rFonts w:eastAsia="Times New Roman" w:cstheme="minorHAnsi"/>
          <w:color w:val="364652"/>
          <w:sz w:val="24"/>
          <w:szCs w:val="24"/>
          <w:lang w:eastAsia="en-GB"/>
        </w:rPr>
        <w:t xml:space="preserve"> currently spent </w:t>
      </w:r>
      <w:r w:rsidR="001D0D64">
        <w:rPr>
          <w:rFonts w:eastAsia="Times New Roman" w:cstheme="minorHAnsi"/>
          <w:color w:val="364652"/>
          <w:sz w:val="24"/>
          <w:szCs w:val="24"/>
          <w:lang w:eastAsia="en-GB"/>
        </w:rPr>
        <w:t xml:space="preserve">in Scotland </w:t>
      </w:r>
      <w:r w:rsidR="00BD33B2">
        <w:rPr>
          <w:rFonts w:eastAsia="Times New Roman" w:cstheme="minorHAnsi"/>
          <w:color w:val="364652"/>
          <w:sz w:val="24"/>
          <w:szCs w:val="24"/>
          <w:lang w:eastAsia="en-GB"/>
        </w:rPr>
        <w:t xml:space="preserve">is meeting needs created by the eligibility paradigm itself. </w:t>
      </w:r>
      <w:r w:rsidR="00AD5ED9">
        <w:rPr>
          <w:rFonts w:eastAsia="Times New Roman" w:cstheme="minorHAnsi"/>
          <w:color w:val="364652"/>
          <w:sz w:val="24"/>
          <w:szCs w:val="24"/>
          <w:lang w:eastAsia="en-GB"/>
        </w:rPr>
        <w:t xml:space="preserve">It is an irony that when the purpose of the eligibility paradigm is to contain demand it actually </w:t>
      </w:r>
      <w:r w:rsidR="00AD5ED9" w:rsidRPr="00686636">
        <w:rPr>
          <w:rFonts w:eastAsia="Times New Roman" w:cstheme="minorHAnsi"/>
          <w:color w:val="364652"/>
          <w:sz w:val="24"/>
          <w:szCs w:val="24"/>
          <w:lang w:eastAsia="en-GB"/>
        </w:rPr>
        <w:t>creat</w:t>
      </w:r>
      <w:r w:rsidR="00C33EA1">
        <w:rPr>
          <w:rFonts w:eastAsia="Times New Roman" w:cstheme="minorHAnsi"/>
          <w:color w:val="364652"/>
          <w:sz w:val="24"/>
          <w:szCs w:val="24"/>
          <w:lang w:eastAsia="en-GB"/>
        </w:rPr>
        <w:t>es</w:t>
      </w:r>
      <w:r w:rsidR="00AD5ED9">
        <w:rPr>
          <w:rFonts w:eastAsia="Times New Roman" w:cstheme="minorHAnsi"/>
          <w:color w:val="364652"/>
          <w:sz w:val="24"/>
          <w:szCs w:val="24"/>
          <w:lang w:eastAsia="en-GB"/>
        </w:rPr>
        <w:t xml:space="preserve"> it</w:t>
      </w:r>
      <w:r>
        <w:rPr>
          <w:rFonts w:eastAsia="Times New Roman" w:cstheme="minorHAnsi"/>
          <w:color w:val="364652"/>
          <w:sz w:val="24"/>
          <w:szCs w:val="24"/>
          <w:lang w:eastAsia="en-GB"/>
        </w:rPr>
        <w:t>.</w:t>
      </w:r>
      <w:r w:rsidRPr="00862DF1">
        <w:rPr>
          <w:rFonts w:cs="DIN"/>
          <w:color w:val="000000"/>
          <w:sz w:val="24"/>
          <w:szCs w:val="24"/>
          <w:u w:val="single"/>
        </w:rPr>
        <w:t xml:space="preserve"> </w:t>
      </w:r>
    </w:p>
    <w:p w14:paraId="18C33481" w14:textId="40C4F9F5" w:rsidR="001F652E" w:rsidRPr="00BD42D3" w:rsidRDefault="001F652E" w:rsidP="00992AD7">
      <w:pPr>
        <w:pStyle w:val="ListParagraph"/>
        <w:numPr>
          <w:ilvl w:val="0"/>
          <w:numId w:val="8"/>
        </w:numPr>
        <w:shd w:val="clear" w:color="auto" w:fill="FFFFFF"/>
        <w:spacing w:after="300" w:line="240" w:lineRule="auto"/>
        <w:ind w:right="804"/>
        <w:rPr>
          <w:rFonts w:cs="DIN"/>
          <w:color w:val="000000"/>
          <w:sz w:val="24"/>
          <w:szCs w:val="24"/>
          <w:u w:val="single"/>
        </w:rPr>
      </w:pPr>
      <w:r w:rsidRPr="00BD42D3">
        <w:rPr>
          <w:rFonts w:eastAsia="Times New Roman" w:cstheme="minorHAnsi"/>
          <w:color w:val="364652"/>
          <w:sz w:val="24"/>
          <w:szCs w:val="24"/>
          <w:u w:val="single"/>
          <w:lang w:eastAsia="en-GB"/>
        </w:rPr>
        <w:t>Public perception</w:t>
      </w:r>
      <w:r w:rsidR="00D815BD" w:rsidRPr="00BD42D3">
        <w:rPr>
          <w:rFonts w:eastAsia="Times New Roman" w:cstheme="minorHAnsi"/>
          <w:color w:val="364652"/>
          <w:sz w:val="24"/>
          <w:szCs w:val="24"/>
          <w:u w:val="single"/>
          <w:lang w:eastAsia="en-GB"/>
        </w:rPr>
        <w:t>.</w:t>
      </w:r>
      <w:r w:rsidR="00D815BD" w:rsidRPr="00BD42D3">
        <w:rPr>
          <w:rFonts w:eastAsia="Times New Roman" w:cstheme="minorHAnsi"/>
          <w:color w:val="364652"/>
          <w:sz w:val="24"/>
          <w:szCs w:val="24"/>
          <w:lang w:eastAsia="en-GB"/>
        </w:rPr>
        <w:t xml:space="preserve"> The public are bemused as to what social care does and what it is for.</w:t>
      </w:r>
      <w:r w:rsidR="00C33EA1">
        <w:rPr>
          <w:rFonts w:eastAsia="Times New Roman" w:cstheme="minorHAnsi"/>
          <w:color w:val="364652"/>
          <w:sz w:val="24"/>
          <w:szCs w:val="24"/>
          <w:lang w:eastAsia="en-GB"/>
        </w:rPr>
        <w:t xml:space="preserve"> There is no public understanding of what an ‘eligible’ need is or looks like.</w:t>
      </w:r>
    </w:p>
    <w:p w14:paraId="70CF7FB0" w14:textId="3CF9ABA9" w:rsidR="004168E2" w:rsidRPr="00BF5176" w:rsidRDefault="00D63806" w:rsidP="000312E0">
      <w:pPr>
        <w:shd w:val="clear" w:color="auto" w:fill="FFFFFF"/>
        <w:spacing w:after="300" w:line="240" w:lineRule="auto"/>
        <w:ind w:right="804"/>
        <w:rPr>
          <w:rStyle w:val="A2"/>
          <w:b/>
          <w:sz w:val="24"/>
          <w:u w:val="single"/>
        </w:rPr>
      </w:pPr>
      <w:r>
        <w:rPr>
          <w:rStyle w:val="A2"/>
          <w:b/>
          <w:bCs/>
          <w:sz w:val="24"/>
          <w:szCs w:val="24"/>
          <w:u w:val="single"/>
        </w:rPr>
        <w:t>B</w:t>
      </w:r>
      <w:r w:rsidR="000E336F">
        <w:rPr>
          <w:rStyle w:val="A2"/>
          <w:b/>
          <w:bCs/>
          <w:sz w:val="24"/>
          <w:szCs w:val="24"/>
          <w:u w:val="single"/>
        </w:rPr>
        <w:t xml:space="preserve">      </w:t>
      </w:r>
      <w:r w:rsidR="00E74EBD" w:rsidRPr="00E74EBD">
        <w:rPr>
          <w:rStyle w:val="A2"/>
          <w:b/>
          <w:bCs/>
          <w:sz w:val="24"/>
          <w:szCs w:val="24"/>
          <w:u w:val="single"/>
        </w:rPr>
        <w:t>A PARADIGM TO DELIVER HUMAN RIGHTS</w:t>
      </w:r>
    </w:p>
    <w:p w14:paraId="7B29770F" w14:textId="77A542D1" w:rsidR="00943FB1" w:rsidRPr="00BF5176" w:rsidRDefault="00943FB1" w:rsidP="00943FB1">
      <w:pPr>
        <w:pStyle w:val="Pa11"/>
        <w:spacing w:after="220"/>
        <w:rPr>
          <w:rFonts w:asciiTheme="minorHAnsi" w:hAnsiTheme="minorHAnsi"/>
          <w:color w:val="000000"/>
        </w:rPr>
      </w:pPr>
      <w:r w:rsidRPr="00BF5176">
        <w:rPr>
          <w:rFonts w:asciiTheme="minorHAnsi" w:hAnsiTheme="minorHAnsi"/>
          <w:color w:val="000000"/>
        </w:rPr>
        <w:t xml:space="preserve">Feeley recommends that </w:t>
      </w:r>
      <w:r w:rsidRPr="00BF5176">
        <w:rPr>
          <w:rFonts w:asciiTheme="minorHAnsi" w:hAnsiTheme="minorHAnsi"/>
          <w:i/>
          <w:color w:val="000000"/>
        </w:rPr>
        <w:t>Independent Living,</w:t>
      </w:r>
      <w:r w:rsidRPr="00BF5176">
        <w:rPr>
          <w:rFonts w:asciiTheme="minorHAnsi" w:hAnsiTheme="minorHAnsi"/>
          <w:color w:val="000000"/>
        </w:rPr>
        <w:t xml:space="preserve"> as defined by the United Nations, will pr</w:t>
      </w:r>
      <w:r w:rsidR="001559D1" w:rsidRPr="00BF5176">
        <w:rPr>
          <w:rFonts w:asciiTheme="minorHAnsi" w:hAnsiTheme="minorHAnsi"/>
          <w:color w:val="000000"/>
        </w:rPr>
        <w:t>o</w:t>
      </w:r>
      <w:r w:rsidRPr="00BF5176">
        <w:rPr>
          <w:rFonts w:asciiTheme="minorHAnsi" w:hAnsiTheme="minorHAnsi"/>
          <w:color w:val="000000"/>
        </w:rPr>
        <w:t>vide the human rights element</w:t>
      </w:r>
      <w:r w:rsidR="00F6243A">
        <w:rPr>
          <w:rStyle w:val="FootnoteReference"/>
          <w:rFonts w:ascii="DIN" w:hAnsi="DIN" w:cs="DIN"/>
          <w:color w:val="000000"/>
        </w:rPr>
        <w:footnoteReference w:id="6"/>
      </w:r>
      <w:r w:rsidRPr="00BF5176">
        <w:rPr>
          <w:rFonts w:asciiTheme="minorHAnsi" w:hAnsiTheme="minorHAnsi"/>
          <w:color w:val="000000"/>
        </w:rPr>
        <w:t xml:space="preserve">. The UN definition is quite different from its original meaning given it by the disability movement in the 1980’s. </w:t>
      </w:r>
      <w:r w:rsidR="003F6607">
        <w:rPr>
          <w:rFonts w:asciiTheme="minorHAnsi" w:hAnsiTheme="minorHAnsi" w:cs="DIN"/>
          <w:color w:val="000000"/>
        </w:rPr>
        <w:t>It had a wider meaning in relation to engagement in society and in terms of social care support</w:t>
      </w:r>
      <w:r w:rsidRPr="00BF5176">
        <w:rPr>
          <w:rFonts w:asciiTheme="minorHAnsi" w:hAnsiTheme="minorHAnsi"/>
          <w:color w:val="000000"/>
        </w:rPr>
        <w:t xml:space="preserve"> described </w:t>
      </w:r>
      <w:r w:rsidR="003F6607">
        <w:rPr>
          <w:rFonts w:asciiTheme="minorHAnsi" w:hAnsiTheme="minorHAnsi" w:cs="DIN"/>
          <w:color w:val="000000"/>
        </w:rPr>
        <w:t xml:space="preserve">a specific service model whereby </w:t>
      </w:r>
      <w:r w:rsidRPr="00BF5176">
        <w:rPr>
          <w:rFonts w:asciiTheme="minorHAnsi" w:hAnsiTheme="minorHAnsi"/>
          <w:color w:val="000000"/>
        </w:rPr>
        <w:t xml:space="preserve">the person </w:t>
      </w:r>
      <w:r w:rsidR="003F6607">
        <w:rPr>
          <w:rFonts w:asciiTheme="minorHAnsi" w:hAnsiTheme="minorHAnsi" w:cs="DIN"/>
          <w:color w:val="000000"/>
        </w:rPr>
        <w:t>was provided with</w:t>
      </w:r>
      <w:r w:rsidRPr="00BF5176">
        <w:rPr>
          <w:rFonts w:asciiTheme="minorHAnsi" w:hAnsiTheme="minorHAnsi"/>
          <w:color w:val="000000"/>
        </w:rPr>
        <w:t xml:space="preserve"> money </w:t>
      </w:r>
      <w:r w:rsidR="003F6607">
        <w:rPr>
          <w:rFonts w:asciiTheme="minorHAnsi" w:hAnsiTheme="minorHAnsi" w:cs="DIN"/>
          <w:color w:val="000000"/>
        </w:rPr>
        <w:t>so they could</w:t>
      </w:r>
      <w:r w:rsidRPr="00BF5176">
        <w:rPr>
          <w:rFonts w:asciiTheme="minorHAnsi" w:hAnsiTheme="minorHAnsi"/>
          <w:color w:val="000000"/>
        </w:rPr>
        <w:t xml:space="preserve"> manage their own support system (now enshrined in Scotland as Option One in S</w:t>
      </w:r>
      <w:r w:rsidR="009A320F">
        <w:rPr>
          <w:rFonts w:asciiTheme="minorHAnsi" w:hAnsiTheme="minorHAnsi"/>
          <w:color w:val="000000"/>
        </w:rPr>
        <w:t>elf-</w:t>
      </w:r>
      <w:r w:rsidR="008C50ED">
        <w:rPr>
          <w:rFonts w:asciiTheme="minorHAnsi" w:hAnsiTheme="minorHAnsi"/>
          <w:color w:val="000000"/>
        </w:rPr>
        <w:t>D</w:t>
      </w:r>
      <w:r w:rsidR="009A320F">
        <w:rPr>
          <w:rFonts w:asciiTheme="minorHAnsi" w:hAnsiTheme="minorHAnsi"/>
          <w:color w:val="000000"/>
        </w:rPr>
        <w:t xml:space="preserve">irected </w:t>
      </w:r>
      <w:r w:rsidRPr="00BF5176">
        <w:rPr>
          <w:rFonts w:asciiTheme="minorHAnsi" w:hAnsiTheme="minorHAnsi"/>
          <w:color w:val="000000"/>
        </w:rPr>
        <w:t>S</w:t>
      </w:r>
      <w:r w:rsidR="009A320F">
        <w:rPr>
          <w:rFonts w:asciiTheme="minorHAnsi" w:hAnsiTheme="minorHAnsi"/>
          <w:color w:val="000000"/>
        </w:rPr>
        <w:t>upport</w:t>
      </w:r>
      <w:r w:rsidRPr="00BF5176">
        <w:rPr>
          <w:rFonts w:asciiTheme="minorHAnsi" w:hAnsiTheme="minorHAnsi"/>
          <w:color w:val="000000"/>
        </w:rPr>
        <w:t>). The UN definition</w:t>
      </w:r>
      <w:r w:rsidR="008C50ED">
        <w:rPr>
          <w:rFonts w:asciiTheme="minorHAnsi" w:hAnsiTheme="minorHAnsi"/>
          <w:color w:val="000000"/>
        </w:rPr>
        <w:t xml:space="preserve"> in contrast</w:t>
      </w:r>
      <w:r w:rsidRPr="00BF5176">
        <w:rPr>
          <w:rFonts w:asciiTheme="minorHAnsi" w:hAnsiTheme="minorHAnsi"/>
          <w:color w:val="000000"/>
        </w:rPr>
        <w:t xml:space="preserve"> </w:t>
      </w:r>
      <w:r w:rsidR="008C50ED">
        <w:rPr>
          <w:rFonts w:asciiTheme="minorHAnsi" w:hAnsiTheme="minorHAnsi"/>
          <w:color w:val="000000"/>
        </w:rPr>
        <w:t xml:space="preserve">is </w:t>
      </w:r>
      <w:r w:rsidRPr="00BF5176">
        <w:rPr>
          <w:rFonts w:asciiTheme="minorHAnsi" w:hAnsiTheme="minorHAnsi"/>
          <w:color w:val="000000"/>
        </w:rPr>
        <w:t>not specific to any service model</w:t>
      </w:r>
      <w:r w:rsidR="008C50ED">
        <w:rPr>
          <w:rFonts w:asciiTheme="minorHAnsi" w:hAnsiTheme="minorHAnsi"/>
          <w:color w:val="000000"/>
        </w:rPr>
        <w:t xml:space="preserve"> </w:t>
      </w:r>
      <w:r w:rsidR="008C50ED" w:rsidRPr="00BF5176">
        <w:rPr>
          <w:rFonts w:asciiTheme="minorHAnsi" w:hAnsiTheme="minorHAnsi"/>
          <w:color w:val="000000"/>
        </w:rPr>
        <w:t>(see appendix two)</w:t>
      </w:r>
      <w:r w:rsidRPr="00BF5176">
        <w:rPr>
          <w:rFonts w:asciiTheme="minorHAnsi" w:hAnsiTheme="minorHAnsi"/>
          <w:color w:val="000000"/>
        </w:rPr>
        <w:t xml:space="preserve">. It </w:t>
      </w:r>
      <w:r w:rsidR="008C50ED">
        <w:rPr>
          <w:rFonts w:asciiTheme="minorHAnsi" w:hAnsiTheme="minorHAnsi"/>
          <w:color w:val="000000"/>
        </w:rPr>
        <w:t>is specific to</w:t>
      </w:r>
      <w:r w:rsidRPr="00BF5176">
        <w:rPr>
          <w:rFonts w:asciiTheme="minorHAnsi" w:hAnsiTheme="minorHAnsi"/>
          <w:color w:val="000000"/>
        </w:rPr>
        <w:t xml:space="preserve"> people in need of care and support </w:t>
      </w:r>
      <w:r w:rsidR="008C50ED">
        <w:rPr>
          <w:rFonts w:asciiTheme="minorHAnsi" w:hAnsiTheme="minorHAnsi"/>
          <w:color w:val="000000"/>
        </w:rPr>
        <w:t xml:space="preserve">and includes all people </w:t>
      </w:r>
      <w:r w:rsidRPr="00BF5176">
        <w:rPr>
          <w:rFonts w:asciiTheme="minorHAnsi" w:hAnsiTheme="minorHAnsi"/>
          <w:color w:val="000000"/>
        </w:rPr>
        <w:t xml:space="preserve">whether living in their own home or communally. </w:t>
      </w:r>
      <w:r w:rsidRPr="00BF5176">
        <w:rPr>
          <w:rFonts w:asciiTheme="minorHAnsi" w:hAnsiTheme="minorHAnsi"/>
          <w:i/>
          <w:color w:val="000000"/>
        </w:rPr>
        <w:t>Independent living</w:t>
      </w:r>
      <w:r w:rsidRPr="00BF5176">
        <w:rPr>
          <w:rFonts w:asciiTheme="minorHAnsi" w:hAnsiTheme="minorHAnsi"/>
          <w:color w:val="000000"/>
        </w:rPr>
        <w:t xml:space="preserve"> can be seen as the standard of </w:t>
      </w:r>
      <w:r w:rsidRPr="008C50ED">
        <w:rPr>
          <w:rFonts w:asciiTheme="minorHAnsi" w:hAnsiTheme="minorHAnsi"/>
          <w:i/>
          <w:iCs/>
          <w:color w:val="000000"/>
        </w:rPr>
        <w:t>wellbeing</w:t>
      </w:r>
      <w:r w:rsidRPr="00BF5176">
        <w:rPr>
          <w:rFonts w:asciiTheme="minorHAnsi" w:hAnsiTheme="minorHAnsi"/>
          <w:color w:val="000000"/>
        </w:rPr>
        <w:t xml:space="preserve"> to which all should be supported to secure. </w:t>
      </w:r>
    </w:p>
    <w:p w14:paraId="65D9B878" w14:textId="77777777" w:rsidR="008C50ED" w:rsidRDefault="00E94926" w:rsidP="00975201">
      <w:pPr>
        <w:pStyle w:val="Pa11"/>
        <w:spacing w:after="220"/>
        <w:rPr>
          <w:rFonts w:ascii="DIN" w:hAnsi="DIN" w:cs="DIN"/>
          <w:color w:val="000000"/>
        </w:rPr>
      </w:pPr>
      <w:r w:rsidRPr="00BF5176">
        <w:rPr>
          <w:rFonts w:asciiTheme="minorHAnsi" w:hAnsiTheme="minorHAnsi"/>
          <w:color w:val="000000"/>
        </w:rPr>
        <w:t xml:space="preserve">If all needs for </w:t>
      </w:r>
      <w:r w:rsidR="00943FB1" w:rsidRPr="00BF5176">
        <w:rPr>
          <w:rFonts w:asciiTheme="minorHAnsi" w:hAnsiTheme="minorHAnsi"/>
          <w:i/>
          <w:color w:val="000000"/>
        </w:rPr>
        <w:t>independent living</w:t>
      </w:r>
      <w:r w:rsidRPr="00BF5176">
        <w:rPr>
          <w:rFonts w:asciiTheme="minorHAnsi" w:hAnsiTheme="minorHAnsi"/>
          <w:color w:val="000000"/>
        </w:rPr>
        <w:t xml:space="preserve"> are to be identified, the resource question must be addressed. </w:t>
      </w:r>
      <w:r w:rsidR="008C50ED">
        <w:rPr>
          <w:rFonts w:asciiTheme="minorHAnsi" w:hAnsiTheme="minorHAnsi"/>
          <w:color w:val="000000"/>
        </w:rPr>
        <w:t>The</w:t>
      </w:r>
      <w:r w:rsidR="009A320F">
        <w:rPr>
          <w:rFonts w:asciiTheme="minorHAnsi" w:hAnsiTheme="minorHAnsi"/>
          <w:color w:val="000000"/>
        </w:rPr>
        <w:t xml:space="preserve"> </w:t>
      </w:r>
      <w:r w:rsidR="00321B0E">
        <w:rPr>
          <w:rFonts w:ascii="DIN" w:hAnsi="DIN" w:cs="DIN"/>
          <w:color w:val="000000"/>
        </w:rPr>
        <w:t xml:space="preserve">utopian </w:t>
      </w:r>
      <w:r w:rsidRPr="00BF5176">
        <w:rPr>
          <w:rFonts w:asciiTheme="minorHAnsi" w:hAnsiTheme="minorHAnsi"/>
          <w:color w:val="000000"/>
        </w:rPr>
        <w:t xml:space="preserve">option </w:t>
      </w:r>
      <w:r w:rsidR="00321B0E">
        <w:rPr>
          <w:rFonts w:ascii="DIN" w:hAnsi="DIN" w:cs="DIN"/>
          <w:color w:val="000000"/>
        </w:rPr>
        <w:t xml:space="preserve">would be </w:t>
      </w:r>
      <w:r w:rsidRPr="00BF5176">
        <w:rPr>
          <w:rFonts w:asciiTheme="minorHAnsi" w:hAnsiTheme="minorHAnsi"/>
          <w:color w:val="000000"/>
        </w:rPr>
        <w:t xml:space="preserve">for government to guarantee the resource to meet all needs. Given the unpredictability of the cost, social care would have to be delivered outside of a budget </w:t>
      </w:r>
      <w:r w:rsidR="009F562D">
        <w:rPr>
          <w:rFonts w:asciiTheme="minorHAnsi" w:hAnsiTheme="minorHAnsi" w:cs="DIN"/>
          <w:color w:val="000000"/>
        </w:rPr>
        <w:t xml:space="preserve">on </w:t>
      </w:r>
      <w:r w:rsidRPr="00BF5176">
        <w:rPr>
          <w:rFonts w:asciiTheme="minorHAnsi" w:hAnsiTheme="minorHAnsi"/>
          <w:color w:val="000000"/>
        </w:rPr>
        <w:t>an ‘open cheque’ basis</w:t>
      </w:r>
      <w:r w:rsidR="008C50ED">
        <w:rPr>
          <w:rFonts w:ascii="DIN" w:hAnsi="DIN" w:cs="DIN"/>
          <w:color w:val="000000"/>
        </w:rPr>
        <w:t>. N</w:t>
      </w:r>
      <w:r w:rsidR="00321B0E">
        <w:rPr>
          <w:rFonts w:ascii="DIN" w:hAnsi="DIN" w:cs="DIN"/>
          <w:color w:val="000000"/>
        </w:rPr>
        <w:t>o eligibility</w:t>
      </w:r>
      <w:r w:rsidRPr="00BF5176">
        <w:rPr>
          <w:rFonts w:asciiTheme="minorHAnsi" w:hAnsiTheme="minorHAnsi"/>
          <w:color w:val="000000"/>
        </w:rPr>
        <w:t xml:space="preserve"> paradigm would be required.</w:t>
      </w:r>
      <w:r w:rsidR="00943FB1" w:rsidRPr="00BF5176">
        <w:rPr>
          <w:rFonts w:asciiTheme="minorHAnsi" w:hAnsiTheme="minorHAnsi"/>
          <w:color w:val="000000"/>
        </w:rPr>
        <w:t xml:space="preserve"> Whilst it would </w:t>
      </w:r>
      <w:proofErr w:type="spellStart"/>
      <w:r w:rsidR="008C50ED">
        <w:rPr>
          <w:rFonts w:asciiTheme="minorHAnsi" w:hAnsiTheme="minorHAnsi"/>
          <w:color w:val="000000"/>
        </w:rPr>
        <w:t>self evidently</w:t>
      </w:r>
      <w:proofErr w:type="spellEnd"/>
      <w:r w:rsidR="008C50ED">
        <w:rPr>
          <w:rFonts w:asciiTheme="minorHAnsi" w:hAnsiTheme="minorHAnsi"/>
          <w:color w:val="000000"/>
        </w:rPr>
        <w:t xml:space="preserve"> </w:t>
      </w:r>
      <w:r w:rsidR="00943FB1" w:rsidRPr="00BF5176">
        <w:rPr>
          <w:rFonts w:asciiTheme="minorHAnsi" w:hAnsiTheme="minorHAnsi"/>
          <w:color w:val="000000"/>
        </w:rPr>
        <w:t xml:space="preserve">be the </w:t>
      </w:r>
      <w:r w:rsidR="00321B0E">
        <w:rPr>
          <w:rFonts w:ascii="DIN" w:hAnsi="DIN" w:cs="DIN"/>
          <w:color w:val="000000"/>
        </w:rPr>
        <w:t xml:space="preserve">preferred </w:t>
      </w:r>
      <w:r w:rsidR="00943FB1" w:rsidRPr="00BF5176">
        <w:rPr>
          <w:rFonts w:asciiTheme="minorHAnsi" w:hAnsiTheme="minorHAnsi"/>
          <w:color w:val="000000"/>
        </w:rPr>
        <w:t>solution for older and disabled people, it is highly improbable</w:t>
      </w:r>
      <w:r w:rsidR="009A320F">
        <w:rPr>
          <w:rFonts w:asciiTheme="minorHAnsi" w:hAnsiTheme="minorHAnsi"/>
          <w:color w:val="000000"/>
        </w:rPr>
        <w:t xml:space="preserve"> </w:t>
      </w:r>
      <w:r w:rsidR="008C50ED">
        <w:rPr>
          <w:rFonts w:ascii="DIN" w:hAnsi="DIN" w:cs="DIN"/>
          <w:color w:val="000000"/>
        </w:rPr>
        <w:t>any government could make such a guarantee</w:t>
      </w:r>
      <w:r w:rsidR="00943FB1">
        <w:rPr>
          <w:rFonts w:ascii="DIN" w:hAnsi="DIN" w:cs="DIN"/>
          <w:color w:val="000000"/>
        </w:rPr>
        <w:t xml:space="preserve">. </w:t>
      </w:r>
    </w:p>
    <w:p w14:paraId="619C579D" w14:textId="7FA5CA2F" w:rsidR="00175233" w:rsidRPr="00BF5176" w:rsidRDefault="00943FB1" w:rsidP="00975201">
      <w:pPr>
        <w:pStyle w:val="Pa11"/>
        <w:spacing w:after="220"/>
        <w:rPr>
          <w:rFonts w:asciiTheme="minorHAnsi" w:hAnsiTheme="minorHAnsi"/>
          <w:color w:val="000000"/>
        </w:rPr>
      </w:pPr>
      <w:proofErr w:type="gramStart"/>
      <w:r w:rsidRPr="00BF5176">
        <w:rPr>
          <w:rFonts w:asciiTheme="minorHAnsi" w:hAnsiTheme="minorHAnsi"/>
          <w:color w:val="000000"/>
        </w:rPr>
        <w:t>Therefore</w:t>
      </w:r>
      <w:proofErr w:type="gramEnd"/>
      <w:r w:rsidRPr="00BF5176">
        <w:rPr>
          <w:rFonts w:asciiTheme="minorHAnsi" w:hAnsiTheme="minorHAnsi"/>
          <w:color w:val="000000"/>
        </w:rPr>
        <w:t xml:space="preserve"> Feeley is correct to say a new paradigm will be required.</w:t>
      </w:r>
      <w:r w:rsidR="0000590F" w:rsidRPr="00BF5176">
        <w:rPr>
          <w:rFonts w:asciiTheme="minorHAnsi" w:hAnsiTheme="minorHAnsi"/>
          <w:color w:val="000000"/>
        </w:rPr>
        <w:t xml:space="preserve"> The</w:t>
      </w:r>
      <w:r w:rsidR="0000590F">
        <w:rPr>
          <w:rFonts w:ascii="DIN" w:hAnsi="DIN" w:cs="DIN"/>
          <w:color w:val="000000"/>
        </w:rPr>
        <w:t xml:space="preserve"> </w:t>
      </w:r>
      <w:r w:rsidR="0000590F" w:rsidRPr="00BF5176">
        <w:rPr>
          <w:rFonts w:asciiTheme="minorHAnsi" w:hAnsiTheme="minorHAnsi"/>
          <w:color w:val="000000"/>
        </w:rPr>
        <w:t>paradigm must assume that social care budgets will be set as all public service budgets are set</w:t>
      </w:r>
      <w:r w:rsidR="008C50ED">
        <w:rPr>
          <w:rFonts w:asciiTheme="minorHAnsi" w:hAnsiTheme="minorHAnsi"/>
          <w:color w:val="000000"/>
        </w:rPr>
        <w:t>. This is</w:t>
      </w:r>
      <w:r w:rsidR="00324D37">
        <w:rPr>
          <w:rFonts w:asciiTheme="minorHAnsi" w:hAnsiTheme="minorHAnsi"/>
          <w:color w:val="000000"/>
        </w:rPr>
        <w:t xml:space="preserve"> </w:t>
      </w:r>
      <w:r w:rsidR="008C50ED">
        <w:rPr>
          <w:rFonts w:ascii="DIN" w:hAnsi="DIN" w:cs="DIN"/>
          <w:color w:val="000000"/>
        </w:rPr>
        <w:t>through</w:t>
      </w:r>
      <w:r w:rsidR="0000590F" w:rsidRPr="00BF5176">
        <w:rPr>
          <w:rFonts w:asciiTheme="minorHAnsi" w:hAnsiTheme="minorHAnsi"/>
          <w:color w:val="000000"/>
        </w:rPr>
        <w:t xml:space="preserve"> a highly pragmatic and competitive process.</w:t>
      </w:r>
      <w:r w:rsidR="00B52A51">
        <w:rPr>
          <w:rFonts w:asciiTheme="minorHAnsi" w:hAnsiTheme="minorHAnsi" w:cs="DIN"/>
          <w:color w:val="000000"/>
        </w:rPr>
        <w:t xml:space="preserve"> It cannot be expected that other </w:t>
      </w:r>
      <w:r w:rsidR="009A320F">
        <w:rPr>
          <w:rFonts w:asciiTheme="minorHAnsi" w:hAnsiTheme="minorHAnsi" w:cs="DIN"/>
          <w:color w:val="000000"/>
        </w:rPr>
        <w:t xml:space="preserve">public </w:t>
      </w:r>
      <w:r w:rsidR="00B52A51">
        <w:rPr>
          <w:rFonts w:asciiTheme="minorHAnsi" w:hAnsiTheme="minorHAnsi" w:cs="DIN"/>
          <w:color w:val="000000"/>
        </w:rPr>
        <w:t xml:space="preserve">services will </w:t>
      </w:r>
      <w:r w:rsidR="009A320F">
        <w:rPr>
          <w:rFonts w:asciiTheme="minorHAnsi" w:hAnsiTheme="minorHAnsi" w:cs="DIN"/>
          <w:color w:val="000000"/>
        </w:rPr>
        <w:t xml:space="preserve">or should </w:t>
      </w:r>
      <w:r w:rsidR="00B52A51">
        <w:rPr>
          <w:rFonts w:asciiTheme="minorHAnsi" w:hAnsiTheme="minorHAnsi" w:cs="DIN"/>
          <w:color w:val="000000"/>
        </w:rPr>
        <w:t>stand aside to allow social care to have first claim on public resources.</w:t>
      </w:r>
    </w:p>
    <w:p w14:paraId="162B33AB" w14:textId="36F020F1" w:rsidR="00A302C6" w:rsidRPr="00324D37" w:rsidRDefault="00A302C6" w:rsidP="00A302C6">
      <w:pPr>
        <w:pStyle w:val="Pa11"/>
        <w:spacing w:after="220"/>
        <w:rPr>
          <w:rFonts w:asciiTheme="minorHAnsi" w:hAnsiTheme="minorHAnsi"/>
          <w:color w:val="000000"/>
        </w:rPr>
      </w:pPr>
      <w:r w:rsidRPr="00324D37">
        <w:rPr>
          <w:rFonts w:asciiTheme="minorHAnsi" w:hAnsiTheme="minorHAnsi"/>
          <w:color w:val="000000"/>
        </w:rPr>
        <w:t xml:space="preserve">The key to </w:t>
      </w:r>
      <w:r w:rsidR="00943FB1" w:rsidRPr="00324D37">
        <w:rPr>
          <w:rFonts w:asciiTheme="minorHAnsi" w:hAnsiTheme="minorHAnsi"/>
          <w:color w:val="000000"/>
        </w:rPr>
        <w:t xml:space="preserve">reconciling demand and supply </w:t>
      </w:r>
      <w:r w:rsidRPr="00324D37">
        <w:rPr>
          <w:rFonts w:asciiTheme="minorHAnsi" w:hAnsiTheme="minorHAnsi"/>
          <w:color w:val="000000"/>
        </w:rPr>
        <w:t>is to recognise that</w:t>
      </w:r>
      <w:r w:rsidR="00943FB1" w:rsidRPr="00324D37">
        <w:rPr>
          <w:rFonts w:asciiTheme="minorHAnsi" w:hAnsiTheme="minorHAnsi"/>
          <w:i/>
          <w:color w:val="000000"/>
        </w:rPr>
        <w:t xml:space="preserve"> i</w:t>
      </w:r>
      <w:r w:rsidR="00975201" w:rsidRPr="00324D37">
        <w:rPr>
          <w:rFonts w:asciiTheme="minorHAnsi" w:hAnsiTheme="minorHAnsi"/>
          <w:i/>
          <w:color w:val="000000"/>
        </w:rPr>
        <w:t xml:space="preserve">ndependent </w:t>
      </w:r>
      <w:r w:rsidR="00943FB1" w:rsidRPr="00324D37">
        <w:rPr>
          <w:rFonts w:asciiTheme="minorHAnsi" w:hAnsiTheme="minorHAnsi"/>
          <w:i/>
          <w:color w:val="000000"/>
        </w:rPr>
        <w:t>l</w:t>
      </w:r>
      <w:r w:rsidR="00975201" w:rsidRPr="00324D37">
        <w:rPr>
          <w:rFonts w:asciiTheme="minorHAnsi" w:hAnsiTheme="minorHAnsi"/>
          <w:i/>
          <w:color w:val="000000"/>
        </w:rPr>
        <w:t>iving</w:t>
      </w:r>
      <w:r w:rsidR="00975201" w:rsidRPr="00324D37">
        <w:rPr>
          <w:rFonts w:asciiTheme="minorHAnsi" w:hAnsiTheme="minorHAnsi"/>
          <w:color w:val="000000"/>
        </w:rPr>
        <w:t xml:space="preserve"> has two elements</w:t>
      </w:r>
      <w:r w:rsidRPr="00324D37">
        <w:rPr>
          <w:rFonts w:asciiTheme="minorHAnsi" w:hAnsiTheme="minorHAnsi"/>
          <w:color w:val="000000"/>
        </w:rPr>
        <w:t>;</w:t>
      </w:r>
    </w:p>
    <w:p w14:paraId="78B3584E" w14:textId="0409B642" w:rsidR="00A302C6" w:rsidRPr="00324D37" w:rsidRDefault="00975201" w:rsidP="00A302C6">
      <w:pPr>
        <w:pStyle w:val="Pa11"/>
        <w:numPr>
          <w:ilvl w:val="0"/>
          <w:numId w:val="12"/>
        </w:numPr>
        <w:spacing w:after="220"/>
        <w:rPr>
          <w:rFonts w:asciiTheme="minorHAnsi" w:hAnsiTheme="minorHAnsi"/>
          <w:color w:val="000000"/>
        </w:rPr>
      </w:pPr>
      <w:r w:rsidRPr="00324D37">
        <w:rPr>
          <w:rFonts w:asciiTheme="minorHAnsi" w:hAnsiTheme="minorHAnsi"/>
          <w:color w:val="000000"/>
        </w:rPr>
        <w:lastRenderedPageBreak/>
        <w:t xml:space="preserve">the identification and costing of all needs </w:t>
      </w:r>
      <w:r w:rsidR="00943FB1" w:rsidRPr="00324D37">
        <w:rPr>
          <w:rFonts w:asciiTheme="minorHAnsi" w:hAnsiTheme="minorHAnsi"/>
          <w:color w:val="000000"/>
        </w:rPr>
        <w:t>for</w:t>
      </w:r>
      <w:r w:rsidR="00FE51B8" w:rsidRPr="00324D37">
        <w:rPr>
          <w:rFonts w:asciiTheme="minorHAnsi" w:hAnsiTheme="minorHAnsi"/>
          <w:color w:val="000000"/>
        </w:rPr>
        <w:t xml:space="preserve"> </w:t>
      </w:r>
      <w:r w:rsidR="00943FB1" w:rsidRPr="00324D37">
        <w:rPr>
          <w:rFonts w:asciiTheme="minorHAnsi" w:hAnsiTheme="minorHAnsi"/>
          <w:i/>
          <w:color w:val="000000"/>
        </w:rPr>
        <w:t>i</w:t>
      </w:r>
      <w:r w:rsidRPr="00324D37">
        <w:rPr>
          <w:rFonts w:asciiTheme="minorHAnsi" w:hAnsiTheme="minorHAnsi"/>
          <w:i/>
          <w:color w:val="000000"/>
        </w:rPr>
        <w:t xml:space="preserve">ndependent </w:t>
      </w:r>
      <w:r w:rsidR="00943FB1" w:rsidRPr="00324D37">
        <w:rPr>
          <w:rFonts w:asciiTheme="minorHAnsi" w:hAnsiTheme="minorHAnsi"/>
          <w:i/>
          <w:color w:val="000000"/>
        </w:rPr>
        <w:t>l</w:t>
      </w:r>
      <w:r w:rsidRPr="00324D37">
        <w:rPr>
          <w:rFonts w:asciiTheme="minorHAnsi" w:hAnsiTheme="minorHAnsi"/>
          <w:i/>
          <w:color w:val="000000"/>
        </w:rPr>
        <w:t>iving</w:t>
      </w:r>
    </w:p>
    <w:p w14:paraId="6E9D6EEF" w14:textId="77777777" w:rsidR="00A302C6" w:rsidRPr="00324D37" w:rsidRDefault="00975201" w:rsidP="00A302C6">
      <w:pPr>
        <w:pStyle w:val="Pa11"/>
        <w:numPr>
          <w:ilvl w:val="0"/>
          <w:numId w:val="12"/>
        </w:numPr>
        <w:spacing w:after="220"/>
        <w:rPr>
          <w:rFonts w:asciiTheme="minorHAnsi" w:hAnsiTheme="minorHAnsi"/>
          <w:color w:val="000000"/>
        </w:rPr>
      </w:pPr>
      <w:r w:rsidRPr="00324D37">
        <w:rPr>
          <w:rFonts w:asciiTheme="minorHAnsi" w:hAnsiTheme="minorHAnsi"/>
          <w:color w:val="000000"/>
        </w:rPr>
        <w:t>the provision of the resources to meet them</w:t>
      </w:r>
      <w:r w:rsidR="00FE51B8" w:rsidRPr="00324D37">
        <w:rPr>
          <w:rFonts w:asciiTheme="minorHAnsi" w:hAnsiTheme="minorHAnsi"/>
          <w:color w:val="000000"/>
        </w:rPr>
        <w:t xml:space="preserve">. </w:t>
      </w:r>
    </w:p>
    <w:p w14:paraId="3E04A8EC" w14:textId="77777777" w:rsidR="008C50ED" w:rsidRDefault="00FE51B8" w:rsidP="00943FB1">
      <w:pPr>
        <w:rPr>
          <w:rFonts w:cs="DIN"/>
          <w:color w:val="000000"/>
          <w:sz w:val="24"/>
          <w:szCs w:val="24"/>
        </w:rPr>
      </w:pPr>
      <w:r w:rsidRPr="00324D37">
        <w:rPr>
          <w:color w:val="000000"/>
          <w:sz w:val="24"/>
        </w:rPr>
        <w:t>The f</w:t>
      </w:r>
      <w:r w:rsidR="00A302C6" w:rsidRPr="00324D37">
        <w:rPr>
          <w:color w:val="000000"/>
          <w:sz w:val="24"/>
        </w:rPr>
        <w:t>irst</w:t>
      </w:r>
      <w:r w:rsidRPr="00324D37">
        <w:rPr>
          <w:color w:val="000000"/>
          <w:sz w:val="24"/>
        </w:rPr>
        <w:t xml:space="preserve"> can be guaranteed </w:t>
      </w:r>
      <w:r w:rsidR="000B2E76" w:rsidRPr="00324D37">
        <w:rPr>
          <w:color w:val="000000"/>
          <w:sz w:val="24"/>
        </w:rPr>
        <w:t>as of now</w:t>
      </w:r>
      <w:r w:rsidR="00943FB1" w:rsidRPr="00324D37">
        <w:rPr>
          <w:color w:val="000000"/>
          <w:sz w:val="24"/>
        </w:rPr>
        <w:t>,</w:t>
      </w:r>
      <w:r w:rsidR="000B2E76" w:rsidRPr="00324D37">
        <w:rPr>
          <w:color w:val="000000"/>
          <w:sz w:val="24"/>
        </w:rPr>
        <w:t xml:space="preserve"> </w:t>
      </w:r>
      <w:r w:rsidRPr="00324D37">
        <w:rPr>
          <w:color w:val="000000"/>
          <w:sz w:val="24"/>
        </w:rPr>
        <w:t xml:space="preserve">as a right </w:t>
      </w:r>
      <w:r w:rsidR="00943FB1" w:rsidRPr="00324D37">
        <w:rPr>
          <w:color w:val="000000"/>
          <w:sz w:val="24"/>
        </w:rPr>
        <w:t xml:space="preserve">and </w:t>
      </w:r>
      <w:r w:rsidR="00A302C6" w:rsidRPr="00324D37">
        <w:rPr>
          <w:color w:val="000000"/>
          <w:sz w:val="24"/>
        </w:rPr>
        <w:t>regardless of</w:t>
      </w:r>
      <w:r w:rsidRPr="00324D37">
        <w:rPr>
          <w:color w:val="000000"/>
          <w:sz w:val="24"/>
        </w:rPr>
        <w:t xml:space="preserve"> </w:t>
      </w:r>
      <w:r w:rsidR="00943FB1" w:rsidRPr="00324D37">
        <w:rPr>
          <w:color w:val="000000"/>
          <w:sz w:val="24"/>
        </w:rPr>
        <w:t xml:space="preserve">the size of the </w:t>
      </w:r>
      <w:r w:rsidRPr="00324D37">
        <w:rPr>
          <w:color w:val="000000"/>
          <w:sz w:val="24"/>
        </w:rPr>
        <w:t>budget</w:t>
      </w:r>
      <w:r w:rsidR="00943FB1" w:rsidRPr="00324D37">
        <w:rPr>
          <w:color w:val="000000"/>
          <w:sz w:val="24"/>
        </w:rPr>
        <w:t xml:space="preserve"> relative to needs within the community</w:t>
      </w:r>
      <w:r w:rsidRPr="00324D37">
        <w:rPr>
          <w:color w:val="000000"/>
          <w:sz w:val="24"/>
        </w:rPr>
        <w:t xml:space="preserve">. The </w:t>
      </w:r>
      <w:r w:rsidR="001559D1" w:rsidRPr="00324D37">
        <w:rPr>
          <w:color w:val="000000"/>
          <w:sz w:val="24"/>
        </w:rPr>
        <w:t xml:space="preserve">UN, however, is clear that the </w:t>
      </w:r>
      <w:r w:rsidR="00A302C6" w:rsidRPr="00324D37">
        <w:rPr>
          <w:color w:val="000000"/>
          <w:sz w:val="24"/>
        </w:rPr>
        <w:t>secon</w:t>
      </w:r>
      <w:r w:rsidR="001559D1" w:rsidRPr="00324D37">
        <w:rPr>
          <w:color w:val="000000"/>
          <w:sz w:val="24"/>
        </w:rPr>
        <w:t xml:space="preserve">d, the resources required, is </w:t>
      </w:r>
      <w:r w:rsidR="001559D1" w:rsidRPr="00324D37">
        <w:rPr>
          <w:i/>
          <w:color w:val="000000"/>
          <w:sz w:val="24"/>
        </w:rPr>
        <w:t>not</w:t>
      </w:r>
      <w:r w:rsidR="001559D1" w:rsidRPr="00324D37">
        <w:rPr>
          <w:color w:val="000000"/>
          <w:sz w:val="24"/>
        </w:rPr>
        <w:t xml:space="preserve"> a legal right. They should be subject to ‘</w:t>
      </w:r>
      <w:r w:rsidR="001559D1" w:rsidRPr="00324D37">
        <w:rPr>
          <w:i/>
          <w:color w:val="000000"/>
          <w:sz w:val="24"/>
        </w:rPr>
        <w:t xml:space="preserve">progressive realisation’.  </w:t>
      </w:r>
      <w:r w:rsidR="007D5391">
        <w:rPr>
          <w:rFonts w:cs="DIN"/>
          <w:color w:val="000000"/>
          <w:sz w:val="24"/>
          <w:szCs w:val="24"/>
        </w:rPr>
        <w:t>The UN Convention requires states to take ‘</w:t>
      </w:r>
      <w:r w:rsidR="007D5391" w:rsidRPr="008C50ED">
        <w:rPr>
          <w:rFonts w:cs="DIN"/>
          <w:i/>
          <w:iCs/>
          <w:color w:val="000000"/>
          <w:sz w:val="24"/>
          <w:szCs w:val="24"/>
        </w:rPr>
        <w:t>concrete steps’</w:t>
      </w:r>
      <w:r w:rsidR="007D5391">
        <w:rPr>
          <w:rFonts w:cs="DIN"/>
          <w:color w:val="000000"/>
          <w:sz w:val="24"/>
          <w:szCs w:val="24"/>
        </w:rPr>
        <w:t xml:space="preserve"> toward progressive realisation. </w:t>
      </w:r>
    </w:p>
    <w:p w14:paraId="248B3AAC" w14:textId="054F96AF" w:rsidR="007D5391" w:rsidRPr="007D5391" w:rsidRDefault="007D5391" w:rsidP="00943FB1">
      <w:pPr>
        <w:rPr>
          <w:rFonts w:cs="DIN"/>
          <w:color w:val="000000"/>
          <w:sz w:val="24"/>
          <w:szCs w:val="24"/>
        </w:rPr>
      </w:pPr>
      <w:r>
        <w:rPr>
          <w:rFonts w:cs="DIN"/>
          <w:color w:val="000000"/>
          <w:sz w:val="24"/>
          <w:szCs w:val="24"/>
        </w:rPr>
        <w:t xml:space="preserve">The first and inescapable </w:t>
      </w:r>
      <w:r w:rsidR="005A63AE" w:rsidRPr="005A63AE">
        <w:rPr>
          <w:rFonts w:cs="DIN"/>
          <w:i/>
          <w:iCs/>
          <w:color w:val="000000"/>
          <w:sz w:val="24"/>
          <w:szCs w:val="24"/>
        </w:rPr>
        <w:t>concrete</w:t>
      </w:r>
      <w:r w:rsidRPr="005A63AE">
        <w:rPr>
          <w:rFonts w:cs="DIN"/>
          <w:i/>
          <w:iCs/>
          <w:color w:val="000000"/>
          <w:sz w:val="24"/>
          <w:szCs w:val="24"/>
        </w:rPr>
        <w:t xml:space="preserve"> step</w:t>
      </w:r>
      <w:r>
        <w:rPr>
          <w:rFonts w:cs="DIN"/>
          <w:color w:val="000000"/>
          <w:sz w:val="24"/>
          <w:szCs w:val="24"/>
        </w:rPr>
        <w:t xml:space="preserve"> </w:t>
      </w:r>
      <w:r w:rsidR="005A63AE">
        <w:rPr>
          <w:rFonts w:cs="DIN"/>
          <w:color w:val="000000"/>
          <w:sz w:val="24"/>
          <w:szCs w:val="24"/>
        </w:rPr>
        <w:t>would be</w:t>
      </w:r>
      <w:r>
        <w:rPr>
          <w:rFonts w:cs="DIN"/>
          <w:color w:val="000000"/>
          <w:sz w:val="24"/>
          <w:szCs w:val="24"/>
        </w:rPr>
        <w:t xml:space="preserve"> to know the scale of need and the resources required to meet it.</w:t>
      </w:r>
      <w:r w:rsidR="002B5AEC">
        <w:rPr>
          <w:rFonts w:cs="DIN"/>
          <w:color w:val="000000"/>
          <w:sz w:val="24"/>
          <w:szCs w:val="24"/>
        </w:rPr>
        <w:t xml:space="preserve"> </w:t>
      </w:r>
    </w:p>
    <w:p w14:paraId="370FD23D" w14:textId="11357DA0" w:rsidR="009B15E0" w:rsidRPr="00BD42D3" w:rsidRDefault="001559D1" w:rsidP="009B15E0">
      <w:pPr>
        <w:rPr>
          <w:sz w:val="24"/>
          <w:szCs w:val="24"/>
        </w:rPr>
      </w:pPr>
      <w:r>
        <w:rPr>
          <w:sz w:val="24"/>
          <w:szCs w:val="24"/>
        </w:rPr>
        <w:t>This would place social care on the same footing as the NHS</w:t>
      </w:r>
      <w:r w:rsidR="00324D37">
        <w:rPr>
          <w:sz w:val="24"/>
          <w:szCs w:val="24"/>
        </w:rPr>
        <w:t xml:space="preserve">. </w:t>
      </w:r>
      <w:r>
        <w:rPr>
          <w:sz w:val="24"/>
          <w:szCs w:val="24"/>
        </w:rPr>
        <w:t xml:space="preserve">We generally </w:t>
      </w:r>
      <w:r w:rsidR="00324D37">
        <w:rPr>
          <w:sz w:val="24"/>
          <w:szCs w:val="24"/>
        </w:rPr>
        <w:t>expect</w:t>
      </w:r>
      <w:r w:rsidR="00E872B7">
        <w:rPr>
          <w:sz w:val="24"/>
          <w:szCs w:val="24"/>
        </w:rPr>
        <w:t xml:space="preserve"> </w:t>
      </w:r>
      <w:r>
        <w:rPr>
          <w:sz w:val="24"/>
          <w:szCs w:val="24"/>
        </w:rPr>
        <w:t>NHS clinicians</w:t>
      </w:r>
      <w:r w:rsidR="00324D37">
        <w:rPr>
          <w:sz w:val="24"/>
          <w:szCs w:val="24"/>
        </w:rPr>
        <w:t xml:space="preserve"> including </w:t>
      </w:r>
      <w:proofErr w:type="gramStart"/>
      <w:r w:rsidR="00324D37">
        <w:rPr>
          <w:sz w:val="24"/>
          <w:szCs w:val="24"/>
        </w:rPr>
        <w:t>GP’s</w:t>
      </w:r>
      <w:proofErr w:type="gramEnd"/>
      <w:r>
        <w:rPr>
          <w:sz w:val="24"/>
          <w:szCs w:val="24"/>
        </w:rPr>
        <w:t xml:space="preserve"> to identify what is wrong with us and t</w:t>
      </w:r>
      <w:r w:rsidR="005A63AE">
        <w:rPr>
          <w:sz w:val="24"/>
          <w:szCs w:val="24"/>
        </w:rPr>
        <w:t xml:space="preserve">o the </w:t>
      </w:r>
      <w:r>
        <w:rPr>
          <w:sz w:val="24"/>
          <w:szCs w:val="24"/>
        </w:rPr>
        <w:t>best</w:t>
      </w:r>
      <w:r w:rsidR="005A63AE">
        <w:rPr>
          <w:sz w:val="24"/>
          <w:szCs w:val="24"/>
        </w:rPr>
        <w:t xml:space="preserve"> of their knowledge</w:t>
      </w:r>
      <w:r>
        <w:rPr>
          <w:sz w:val="24"/>
          <w:szCs w:val="24"/>
        </w:rPr>
        <w:t xml:space="preserve"> </w:t>
      </w:r>
      <w:r w:rsidR="005A63AE">
        <w:rPr>
          <w:sz w:val="24"/>
          <w:szCs w:val="24"/>
        </w:rPr>
        <w:t xml:space="preserve">what </w:t>
      </w:r>
      <w:r>
        <w:rPr>
          <w:sz w:val="24"/>
          <w:szCs w:val="24"/>
        </w:rPr>
        <w:t xml:space="preserve">modern health treatments </w:t>
      </w:r>
      <w:r w:rsidR="00324D37">
        <w:rPr>
          <w:sz w:val="24"/>
          <w:szCs w:val="24"/>
        </w:rPr>
        <w:t>we might require</w:t>
      </w:r>
      <w:r>
        <w:rPr>
          <w:sz w:val="24"/>
          <w:szCs w:val="24"/>
        </w:rPr>
        <w:t>. If the treatment is not immediately available, we may have to wait. Waiting times provide a safety valve operationally when need exceeds resource and create pressure strategically to increase resources.</w:t>
      </w:r>
      <w:r w:rsidR="00324D37">
        <w:rPr>
          <w:sz w:val="24"/>
          <w:szCs w:val="24"/>
        </w:rPr>
        <w:t xml:space="preserve"> Unmet need would perform the equivalent functions in social care. Whilst </w:t>
      </w:r>
      <w:r w:rsidR="00EF7DCB">
        <w:rPr>
          <w:sz w:val="24"/>
          <w:szCs w:val="24"/>
        </w:rPr>
        <w:t>standard</w:t>
      </w:r>
      <w:r w:rsidR="00324D37">
        <w:rPr>
          <w:sz w:val="24"/>
          <w:szCs w:val="24"/>
        </w:rPr>
        <w:t xml:space="preserve"> treatments – </w:t>
      </w:r>
      <w:proofErr w:type="gramStart"/>
      <w:r w:rsidR="00EF7DCB">
        <w:rPr>
          <w:sz w:val="24"/>
          <w:szCs w:val="24"/>
        </w:rPr>
        <w:t>e.g.</w:t>
      </w:r>
      <w:proofErr w:type="gramEnd"/>
      <w:r w:rsidR="00324D37">
        <w:rPr>
          <w:sz w:val="24"/>
          <w:szCs w:val="24"/>
        </w:rPr>
        <w:t xml:space="preserve"> hip replacement - lend themselves to waiting lists in the NHS</w:t>
      </w:r>
      <w:r w:rsidR="00EF7DCB">
        <w:rPr>
          <w:sz w:val="24"/>
          <w:szCs w:val="24"/>
        </w:rPr>
        <w:t>,</w:t>
      </w:r>
      <w:r w:rsidR="00324D37">
        <w:rPr>
          <w:sz w:val="24"/>
          <w:szCs w:val="24"/>
        </w:rPr>
        <w:t xml:space="preserve"> this is not the case in social care. At the </w:t>
      </w:r>
      <w:r w:rsidR="00765DF4">
        <w:rPr>
          <w:sz w:val="24"/>
          <w:szCs w:val="24"/>
        </w:rPr>
        <w:t>individual</w:t>
      </w:r>
      <w:r w:rsidR="00324D37">
        <w:rPr>
          <w:sz w:val="24"/>
          <w:szCs w:val="24"/>
        </w:rPr>
        <w:t xml:space="preserve"> level, </w:t>
      </w:r>
      <w:r w:rsidR="00765DF4">
        <w:rPr>
          <w:sz w:val="24"/>
          <w:szCs w:val="24"/>
        </w:rPr>
        <w:t xml:space="preserve">the ability to meet </w:t>
      </w:r>
      <w:r w:rsidR="00324D37">
        <w:rPr>
          <w:sz w:val="24"/>
          <w:szCs w:val="24"/>
        </w:rPr>
        <w:t>unmet need would be subject</w:t>
      </w:r>
      <w:r w:rsidR="009B15E0">
        <w:rPr>
          <w:sz w:val="24"/>
          <w:szCs w:val="24"/>
        </w:rPr>
        <w:t xml:space="preserve"> </w:t>
      </w:r>
      <w:r w:rsidR="00324D37">
        <w:rPr>
          <w:sz w:val="24"/>
          <w:szCs w:val="24"/>
        </w:rPr>
        <w:t>to the regular reviewing process.</w:t>
      </w:r>
      <w:r w:rsidR="009B15E0">
        <w:rPr>
          <w:sz w:val="24"/>
          <w:szCs w:val="24"/>
        </w:rPr>
        <w:t xml:space="preserve"> At the strategic level, aggregation of unmet need will inform the system of funding required to meet all needs as Feeley recommends (page 100).</w:t>
      </w:r>
      <w:r w:rsidR="00324D37">
        <w:rPr>
          <w:sz w:val="24"/>
          <w:szCs w:val="24"/>
        </w:rPr>
        <w:t xml:space="preserve"> </w:t>
      </w:r>
      <w:r>
        <w:rPr>
          <w:sz w:val="24"/>
          <w:szCs w:val="24"/>
        </w:rPr>
        <w:t xml:space="preserve"> </w:t>
      </w:r>
    </w:p>
    <w:p w14:paraId="6F19026B" w14:textId="77777777" w:rsidR="00001800" w:rsidRDefault="00001800" w:rsidP="00001800">
      <w:pPr>
        <w:rPr>
          <w:sz w:val="24"/>
          <w:szCs w:val="24"/>
        </w:rPr>
      </w:pPr>
      <w:r w:rsidRPr="00686636">
        <w:rPr>
          <w:noProof/>
          <w:sz w:val="24"/>
          <w:szCs w:val="24"/>
        </w:rPr>
        <mc:AlternateContent>
          <mc:Choice Requires="wps">
            <w:drawing>
              <wp:anchor distT="0" distB="0" distL="114300" distR="114300" simplePos="0" relativeHeight="251723776" behindDoc="0" locked="0" layoutInCell="1" allowOverlap="1" wp14:anchorId="6F5CCC45" wp14:editId="56156781">
                <wp:simplePos x="0" y="0"/>
                <wp:positionH relativeFrom="column">
                  <wp:posOffset>1630680</wp:posOffset>
                </wp:positionH>
                <wp:positionV relativeFrom="paragraph">
                  <wp:posOffset>2295525</wp:posOffset>
                </wp:positionV>
                <wp:extent cx="434340" cy="819150"/>
                <wp:effectExtent l="0" t="38100" r="41910" b="57150"/>
                <wp:wrapNone/>
                <wp:docPr id="23" name="Arrow: Right 23"/>
                <wp:cNvGraphicFramePr/>
                <a:graphic xmlns:a="http://schemas.openxmlformats.org/drawingml/2006/main">
                  <a:graphicData uri="http://schemas.microsoft.com/office/word/2010/wordprocessingShape">
                    <wps:wsp>
                      <wps:cNvSpPr/>
                      <wps:spPr>
                        <a:xfrm>
                          <a:off x="0" y="0"/>
                          <a:ext cx="434340" cy="819150"/>
                        </a:xfrm>
                        <a:prstGeom prst="rightArrow">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CBBE94" id="Arrow: Right 23" o:spid="_x0000_s1026" type="#_x0000_t13" style="position:absolute;margin-left:128.4pt;margin-top:180.75pt;width:34.2pt;height:64.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" adj="10800" fillcolor="#1f4d78 [1608]" strokecolor="#1f3763 [1604]" strokeweight="1pt"/>
            </w:pict>
          </mc:Fallback>
        </mc:AlternateContent>
      </w:r>
      <w:r w:rsidRPr="00686636">
        <w:rPr>
          <w:noProof/>
          <w:sz w:val="24"/>
          <w:szCs w:val="24"/>
        </w:rPr>
        <mc:AlternateContent>
          <mc:Choice Requires="wps">
            <w:drawing>
              <wp:anchor distT="0" distB="0" distL="114300" distR="114300" simplePos="0" relativeHeight="251724800" behindDoc="0" locked="0" layoutInCell="1" allowOverlap="1" wp14:anchorId="0E30A432" wp14:editId="7B17CDF4">
                <wp:simplePos x="0" y="0"/>
                <wp:positionH relativeFrom="column">
                  <wp:posOffset>3726180</wp:posOffset>
                </wp:positionH>
                <wp:positionV relativeFrom="paragraph">
                  <wp:posOffset>2295525</wp:posOffset>
                </wp:positionV>
                <wp:extent cx="434340" cy="819150"/>
                <wp:effectExtent l="0" t="38100" r="41910" b="57150"/>
                <wp:wrapNone/>
                <wp:docPr id="24" name="Arrow: Right 24"/>
                <wp:cNvGraphicFramePr/>
                <a:graphic xmlns:a="http://schemas.openxmlformats.org/drawingml/2006/main">
                  <a:graphicData uri="http://schemas.microsoft.com/office/word/2010/wordprocessingShape">
                    <wps:wsp>
                      <wps:cNvSpPr/>
                      <wps:spPr>
                        <a:xfrm>
                          <a:off x="0" y="0"/>
                          <a:ext cx="434340" cy="819150"/>
                        </a:xfrm>
                        <a:prstGeom prst="rightArrow">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9954F4" id="Arrow: Right 24" o:spid="_x0000_s1026" type="#_x0000_t13" style="position:absolute;margin-left:293.4pt;margin-top:180.75pt;width:34.2pt;height:6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" adj="10800" fillcolor="#1f4d78 [1608]" strokecolor="#1f3763 [1604]" strokeweight="1pt"/>
            </w:pict>
          </mc:Fallback>
        </mc:AlternateContent>
      </w:r>
      <w:r w:rsidRPr="00686636">
        <w:rPr>
          <w:b/>
          <w:bCs/>
          <w:noProof/>
          <w:sz w:val="24"/>
          <w:szCs w:val="24"/>
          <w:u w:val="single"/>
        </w:rPr>
        <mc:AlternateContent>
          <mc:Choice Requires="wps">
            <w:drawing>
              <wp:anchor distT="0" distB="0" distL="114300" distR="114300" simplePos="0" relativeHeight="251722752" behindDoc="0" locked="0" layoutInCell="1" allowOverlap="1" wp14:anchorId="5B4507E5" wp14:editId="024CB895">
                <wp:simplePos x="0" y="0"/>
                <wp:positionH relativeFrom="column">
                  <wp:posOffset>4122420</wp:posOffset>
                </wp:positionH>
                <wp:positionV relativeFrom="paragraph">
                  <wp:posOffset>1743075</wp:posOffset>
                </wp:positionV>
                <wp:extent cx="1729740" cy="1912620"/>
                <wp:effectExtent l="0" t="0" r="22860" b="11430"/>
                <wp:wrapNone/>
                <wp:docPr id="22" name="Rectangle 22"/>
                <wp:cNvGraphicFramePr/>
                <a:graphic xmlns:a="http://schemas.openxmlformats.org/drawingml/2006/main">
                  <a:graphicData uri="http://schemas.microsoft.com/office/word/2010/wordprocessingShape">
                    <wps:wsp>
                      <wps:cNvSpPr/>
                      <wps:spPr>
                        <a:xfrm>
                          <a:off x="0" y="0"/>
                          <a:ext cx="1729740" cy="191262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679669" w14:textId="77777777" w:rsidR="00001800" w:rsidRPr="00C33EA1" w:rsidRDefault="00001800" w:rsidP="00001800">
                            <w:pPr>
                              <w:jc w:val="center"/>
                              <w:rPr>
                                <w:b/>
                                <w:bCs/>
                                <w:sz w:val="28"/>
                                <w:szCs w:val="28"/>
                              </w:rPr>
                            </w:pPr>
                            <w:r w:rsidRPr="00C33EA1">
                              <w:rPr>
                                <w:b/>
                                <w:bCs/>
                                <w:sz w:val="28"/>
                                <w:szCs w:val="28"/>
                              </w:rPr>
                              <w:t xml:space="preserve">Level of need met and unmet informs decisions about overall funding level and its equitable distribution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507E5" id="Rectangle 22" o:spid="_x0000_s1031" style="position:absolute;margin-left:324.6pt;margin-top:137.25pt;width:136.2pt;height:15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" fillcolor="#1f4d78 [1608]" strokecolor="#1f3763 [1604]" strokeweight="1pt">
                <v:textbox>
                  <w:txbxContent>
                    <w:p w14:paraId="6E679669" w14:textId="77777777" w:rsidR="00001800" w:rsidRPr="00C33EA1" w:rsidRDefault="00001800" w:rsidP="00001800">
                      <w:pPr>
                        <w:jc w:val="center"/>
                        <w:rPr>
                          <w:b/>
                          <w:bCs/>
                          <w:sz w:val="28"/>
                          <w:szCs w:val="28"/>
                        </w:rPr>
                      </w:pPr>
                      <w:r w:rsidRPr="00C33EA1">
                        <w:rPr>
                          <w:b/>
                          <w:bCs/>
                          <w:sz w:val="28"/>
                          <w:szCs w:val="28"/>
                        </w:rPr>
                        <w:t xml:space="preserve">Level of need met and unmet informs decisions about overall funding level and its equitable distribution </w:t>
                      </w:r>
                    </w:p>
                  </w:txbxContent>
                </v:textbox>
              </v:rect>
            </w:pict>
          </mc:Fallback>
        </mc:AlternateContent>
      </w:r>
      <w:r w:rsidRPr="00686636">
        <w:rPr>
          <w:b/>
          <w:bCs/>
          <w:noProof/>
          <w:sz w:val="24"/>
          <w:szCs w:val="24"/>
          <w:u w:val="single"/>
        </w:rPr>
        <mc:AlternateContent>
          <mc:Choice Requires="wps">
            <w:drawing>
              <wp:anchor distT="0" distB="0" distL="114300" distR="114300" simplePos="0" relativeHeight="251721728" behindDoc="0" locked="0" layoutInCell="1" allowOverlap="1" wp14:anchorId="5451DE2E" wp14:editId="63C57170">
                <wp:simplePos x="0" y="0"/>
                <wp:positionH relativeFrom="column">
                  <wp:posOffset>2065020</wp:posOffset>
                </wp:positionH>
                <wp:positionV relativeFrom="paragraph">
                  <wp:posOffset>1796415</wp:posOffset>
                </wp:positionV>
                <wp:extent cx="1661160" cy="1950720"/>
                <wp:effectExtent l="0" t="0" r="15240" b="11430"/>
                <wp:wrapNone/>
                <wp:docPr id="21" name="Rectangle 21"/>
                <wp:cNvGraphicFramePr/>
                <a:graphic xmlns:a="http://schemas.openxmlformats.org/drawingml/2006/main">
                  <a:graphicData uri="http://schemas.microsoft.com/office/word/2010/wordprocessingShape">
                    <wps:wsp>
                      <wps:cNvSpPr/>
                      <wps:spPr>
                        <a:xfrm>
                          <a:off x="0" y="0"/>
                          <a:ext cx="1661160" cy="195072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021C27" w14:textId="77777777" w:rsidR="00001800" w:rsidRPr="00C33EA1" w:rsidRDefault="00001800" w:rsidP="00001800">
                            <w:pPr>
                              <w:jc w:val="center"/>
                              <w:rPr>
                                <w:b/>
                                <w:bCs/>
                                <w:sz w:val="28"/>
                                <w:szCs w:val="28"/>
                              </w:rPr>
                            </w:pPr>
                            <w:r>
                              <w:rPr>
                                <w:b/>
                                <w:bCs/>
                                <w:sz w:val="28"/>
                                <w:szCs w:val="28"/>
                              </w:rPr>
                              <w:t>G</w:t>
                            </w:r>
                            <w:r w:rsidRPr="00C33EA1">
                              <w:rPr>
                                <w:b/>
                                <w:bCs/>
                                <w:sz w:val="28"/>
                                <w:szCs w:val="28"/>
                              </w:rPr>
                              <w:t xml:space="preserve">reatest extent of </w:t>
                            </w:r>
                            <w:r>
                              <w:rPr>
                                <w:b/>
                                <w:bCs/>
                                <w:i/>
                                <w:iCs/>
                                <w:sz w:val="28"/>
                                <w:szCs w:val="28"/>
                              </w:rPr>
                              <w:t>i</w:t>
                            </w:r>
                            <w:r w:rsidRPr="00C33EA1">
                              <w:rPr>
                                <w:b/>
                                <w:bCs/>
                                <w:i/>
                                <w:iCs/>
                                <w:sz w:val="28"/>
                                <w:szCs w:val="28"/>
                              </w:rPr>
                              <w:t xml:space="preserve">ndependent </w:t>
                            </w:r>
                            <w:r>
                              <w:rPr>
                                <w:b/>
                                <w:bCs/>
                                <w:i/>
                                <w:iCs/>
                                <w:sz w:val="28"/>
                                <w:szCs w:val="28"/>
                              </w:rPr>
                              <w:t>l</w:t>
                            </w:r>
                            <w:r w:rsidRPr="00C33EA1">
                              <w:rPr>
                                <w:b/>
                                <w:bCs/>
                                <w:i/>
                                <w:iCs/>
                                <w:sz w:val="28"/>
                                <w:szCs w:val="28"/>
                              </w:rPr>
                              <w:t>iving</w:t>
                            </w:r>
                            <w:r w:rsidRPr="00C33EA1">
                              <w:rPr>
                                <w:b/>
                                <w:bCs/>
                                <w:sz w:val="28"/>
                                <w:szCs w:val="28"/>
                              </w:rPr>
                              <w:t xml:space="preserve"> for the greatest number of people within available resources </w:t>
                            </w:r>
                          </w:p>
                          <w:p w14:paraId="46FECE1F" w14:textId="77777777" w:rsidR="00001800" w:rsidRDefault="00001800" w:rsidP="000018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1DE2E" id="Rectangle 21" o:spid="_x0000_s1032" style="position:absolute;margin-left:162.6pt;margin-top:141.45pt;width:130.8pt;height:15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" fillcolor="#1f4d78 [1608]" strokecolor="#1f3763 [1604]" strokeweight="1pt">
                <v:textbox>
                  <w:txbxContent>
                    <w:p w14:paraId="17021C27" w14:textId="77777777" w:rsidR="00001800" w:rsidRPr="00C33EA1" w:rsidRDefault="00001800" w:rsidP="00001800">
                      <w:pPr>
                        <w:jc w:val="center"/>
                        <w:rPr>
                          <w:b/>
                          <w:bCs/>
                          <w:sz w:val="28"/>
                          <w:szCs w:val="28"/>
                        </w:rPr>
                      </w:pPr>
                      <w:r>
                        <w:rPr>
                          <w:b/>
                          <w:bCs/>
                          <w:sz w:val="28"/>
                          <w:szCs w:val="28"/>
                        </w:rPr>
                        <w:t>G</w:t>
                      </w:r>
                      <w:r w:rsidRPr="00C33EA1">
                        <w:rPr>
                          <w:b/>
                          <w:bCs/>
                          <w:sz w:val="28"/>
                          <w:szCs w:val="28"/>
                        </w:rPr>
                        <w:t xml:space="preserve">reatest extent of </w:t>
                      </w:r>
                      <w:r>
                        <w:rPr>
                          <w:b/>
                          <w:bCs/>
                          <w:i/>
                          <w:iCs/>
                          <w:sz w:val="28"/>
                          <w:szCs w:val="28"/>
                        </w:rPr>
                        <w:t>i</w:t>
                      </w:r>
                      <w:r w:rsidRPr="00C33EA1">
                        <w:rPr>
                          <w:b/>
                          <w:bCs/>
                          <w:i/>
                          <w:iCs/>
                          <w:sz w:val="28"/>
                          <w:szCs w:val="28"/>
                        </w:rPr>
                        <w:t xml:space="preserve">ndependent </w:t>
                      </w:r>
                      <w:r>
                        <w:rPr>
                          <w:b/>
                          <w:bCs/>
                          <w:i/>
                          <w:iCs/>
                          <w:sz w:val="28"/>
                          <w:szCs w:val="28"/>
                        </w:rPr>
                        <w:t>l</w:t>
                      </w:r>
                      <w:r w:rsidRPr="00C33EA1">
                        <w:rPr>
                          <w:b/>
                          <w:bCs/>
                          <w:i/>
                          <w:iCs/>
                          <w:sz w:val="28"/>
                          <w:szCs w:val="28"/>
                        </w:rPr>
                        <w:t>iving</w:t>
                      </w:r>
                      <w:r w:rsidRPr="00C33EA1">
                        <w:rPr>
                          <w:b/>
                          <w:bCs/>
                          <w:sz w:val="28"/>
                          <w:szCs w:val="28"/>
                        </w:rPr>
                        <w:t xml:space="preserve"> for the greatest number of people within available resources </w:t>
                      </w:r>
                    </w:p>
                    <w:p w14:paraId="46FECE1F" w14:textId="77777777" w:rsidR="00001800" w:rsidRDefault="00001800" w:rsidP="00001800"/>
                  </w:txbxContent>
                </v:textbox>
              </v:rect>
            </w:pict>
          </mc:Fallback>
        </mc:AlternateContent>
      </w:r>
      <w:r w:rsidRPr="00686636">
        <w:rPr>
          <w:b/>
          <w:bCs/>
          <w:noProof/>
          <w:sz w:val="24"/>
          <w:szCs w:val="24"/>
          <w:u w:val="single"/>
        </w:rPr>
        <mc:AlternateContent>
          <mc:Choice Requires="wps">
            <w:drawing>
              <wp:anchor distT="0" distB="0" distL="114300" distR="114300" simplePos="0" relativeHeight="251720704" behindDoc="0" locked="0" layoutInCell="1" allowOverlap="1" wp14:anchorId="289DC7A8" wp14:editId="48013612">
                <wp:simplePos x="0" y="0"/>
                <wp:positionH relativeFrom="column">
                  <wp:posOffset>-7620</wp:posOffset>
                </wp:positionH>
                <wp:positionV relativeFrom="paragraph">
                  <wp:posOffset>1796415</wp:posOffset>
                </wp:positionV>
                <wp:extent cx="1638300" cy="1950720"/>
                <wp:effectExtent l="0" t="0" r="19050" b="11430"/>
                <wp:wrapNone/>
                <wp:docPr id="20" name="Rectangle 20"/>
                <wp:cNvGraphicFramePr/>
                <a:graphic xmlns:a="http://schemas.openxmlformats.org/drawingml/2006/main">
                  <a:graphicData uri="http://schemas.microsoft.com/office/word/2010/wordprocessingShape">
                    <wps:wsp>
                      <wps:cNvSpPr/>
                      <wps:spPr>
                        <a:xfrm>
                          <a:off x="0" y="0"/>
                          <a:ext cx="1638300" cy="195072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365FD1" w14:textId="77777777" w:rsidR="00001800" w:rsidRPr="00C33EA1" w:rsidRDefault="00001800" w:rsidP="00001800">
                            <w:pPr>
                              <w:jc w:val="center"/>
                              <w:rPr>
                                <w:b/>
                                <w:bCs/>
                                <w:sz w:val="28"/>
                                <w:szCs w:val="28"/>
                              </w:rPr>
                            </w:pPr>
                            <w:r w:rsidRPr="00C33EA1">
                              <w:rPr>
                                <w:b/>
                                <w:bCs/>
                                <w:sz w:val="28"/>
                                <w:szCs w:val="28"/>
                              </w:rPr>
                              <w:t xml:space="preserve">Level of funding set in the context of public spending priorities informed by cost </w:t>
                            </w:r>
                            <w:r>
                              <w:rPr>
                                <w:b/>
                                <w:bCs/>
                                <w:sz w:val="28"/>
                                <w:szCs w:val="28"/>
                              </w:rPr>
                              <w:t>for</w:t>
                            </w:r>
                            <w:r w:rsidRPr="00C33EA1">
                              <w:rPr>
                                <w:b/>
                                <w:bCs/>
                                <w:sz w:val="28"/>
                                <w:szCs w:val="28"/>
                              </w:rPr>
                              <w:t xml:space="preserve"> all to have </w:t>
                            </w:r>
                            <w:r w:rsidRPr="00C33EA1">
                              <w:rPr>
                                <w:b/>
                                <w:bCs/>
                                <w:i/>
                                <w:iCs/>
                                <w:sz w:val="28"/>
                                <w:szCs w:val="28"/>
                              </w:rPr>
                              <w:t>independent living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DC7A8" id="Rectangle 20" o:spid="_x0000_s1033" style="position:absolute;margin-left:-.6pt;margin-top:141.45pt;width:129pt;height:15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" fillcolor="#1f4d78 [1608]" strokecolor="#1f3763 [1604]" strokeweight="1pt">
                <v:textbox>
                  <w:txbxContent>
                    <w:p w14:paraId="38365FD1" w14:textId="77777777" w:rsidR="00001800" w:rsidRPr="00C33EA1" w:rsidRDefault="00001800" w:rsidP="00001800">
                      <w:pPr>
                        <w:jc w:val="center"/>
                        <w:rPr>
                          <w:b/>
                          <w:bCs/>
                          <w:sz w:val="28"/>
                          <w:szCs w:val="28"/>
                        </w:rPr>
                      </w:pPr>
                      <w:r w:rsidRPr="00C33EA1">
                        <w:rPr>
                          <w:b/>
                          <w:bCs/>
                          <w:sz w:val="28"/>
                          <w:szCs w:val="28"/>
                        </w:rPr>
                        <w:t xml:space="preserve">Level of funding set in the context of public spending priorities informed by cost </w:t>
                      </w:r>
                      <w:r>
                        <w:rPr>
                          <w:b/>
                          <w:bCs/>
                          <w:sz w:val="28"/>
                          <w:szCs w:val="28"/>
                        </w:rPr>
                        <w:t>for</w:t>
                      </w:r>
                      <w:r w:rsidRPr="00C33EA1">
                        <w:rPr>
                          <w:b/>
                          <w:bCs/>
                          <w:sz w:val="28"/>
                          <w:szCs w:val="28"/>
                        </w:rPr>
                        <w:t xml:space="preserve"> all to have </w:t>
                      </w:r>
                      <w:r w:rsidRPr="00C33EA1">
                        <w:rPr>
                          <w:b/>
                          <w:bCs/>
                          <w:i/>
                          <w:iCs/>
                          <w:sz w:val="28"/>
                          <w:szCs w:val="28"/>
                        </w:rPr>
                        <w:t>independent living</w:t>
                      </w:r>
                    </w:p>
                  </w:txbxContent>
                </v:textbox>
              </v:rect>
            </w:pict>
          </mc:Fallback>
        </mc:AlternateContent>
      </w:r>
      <w:r w:rsidRPr="00686636">
        <w:rPr>
          <w:sz w:val="24"/>
          <w:szCs w:val="24"/>
        </w:rPr>
        <w:t xml:space="preserve">The process works well in the NHS given a public consensus that the base position is broadly sound. Whilst there are boosts and pull backs depending on political will, the process is one of </w:t>
      </w:r>
      <w:r w:rsidRPr="00686636">
        <w:rPr>
          <w:i/>
          <w:iCs/>
          <w:sz w:val="24"/>
          <w:szCs w:val="24"/>
        </w:rPr>
        <w:t>incrementalism</w:t>
      </w:r>
      <w:r w:rsidRPr="00686636">
        <w:rPr>
          <w:sz w:val="24"/>
          <w:szCs w:val="24"/>
        </w:rPr>
        <w:t xml:space="preserve">. </w:t>
      </w:r>
    </w:p>
    <w:p w14:paraId="2FB1C016" w14:textId="42FAF91E" w:rsidR="00001800" w:rsidRDefault="00001800" w:rsidP="00001800">
      <w:pPr>
        <w:rPr>
          <w:sz w:val="24"/>
          <w:szCs w:val="24"/>
        </w:rPr>
      </w:pPr>
      <w:r>
        <w:rPr>
          <w:noProof/>
        </w:rPr>
        <mc:AlternateContent>
          <mc:Choice Requires="wps">
            <w:drawing>
              <wp:anchor distT="0" distB="0" distL="114300" distR="114300" simplePos="0" relativeHeight="251719680" behindDoc="0" locked="0" layoutInCell="1" allowOverlap="1" wp14:anchorId="718439A9" wp14:editId="78A50286">
                <wp:simplePos x="0" y="0"/>
                <wp:positionH relativeFrom="column">
                  <wp:posOffset>-236220</wp:posOffset>
                </wp:positionH>
                <wp:positionV relativeFrom="paragraph">
                  <wp:posOffset>772795</wp:posOffset>
                </wp:positionV>
                <wp:extent cx="6377940" cy="2682240"/>
                <wp:effectExtent l="19050" t="19050" r="22860" b="22860"/>
                <wp:wrapSquare wrapText="bothSides"/>
                <wp:docPr id="47" name="Text Box 47"/>
                <wp:cNvGraphicFramePr/>
                <a:graphic xmlns:a="http://schemas.openxmlformats.org/drawingml/2006/main">
                  <a:graphicData uri="http://schemas.microsoft.com/office/word/2010/wordprocessingShape">
                    <wps:wsp>
                      <wps:cNvSpPr txBox="1"/>
                      <wps:spPr>
                        <a:xfrm>
                          <a:off x="0" y="0"/>
                          <a:ext cx="6377940" cy="2682240"/>
                        </a:xfrm>
                        <a:prstGeom prst="rect">
                          <a:avLst/>
                        </a:prstGeom>
                        <a:noFill/>
                        <a:ln w="28575">
                          <a:solidFill>
                            <a:prstClr val="black"/>
                          </a:solidFill>
                        </a:ln>
                      </wps:spPr>
                      <wps:txbx>
                        <w:txbxContent>
                          <w:p w14:paraId="1906A5A0" w14:textId="77777777" w:rsidR="00001800" w:rsidRDefault="00001800" w:rsidP="00001800">
                            <w:pPr>
                              <w:jc w:val="center"/>
                              <w:rPr>
                                <w:b/>
                                <w:bCs/>
                                <w:sz w:val="28"/>
                                <w:szCs w:val="28"/>
                                <w:u w:val="single"/>
                              </w:rPr>
                            </w:pPr>
                            <w:r w:rsidRPr="00C33EA1">
                              <w:rPr>
                                <w:b/>
                                <w:bCs/>
                                <w:sz w:val="28"/>
                                <w:szCs w:val="28"/>
                                <w:u w:val="single"/>
                              </w:rPr>
                              <w:t xml:space="preserve">A </w:t>
                            </w:r>
                            <w:r>
                              <w:rPr>
                                <w:b/>
                                <w:bCs/>
                                <w:sz w:val="28"/>
                                <w:szCs w:val="28"/>
                                <w:u w:val="single"/>
                              </w:rPr>
                              <w:t xml:space="preserve">HUMAN RIGHTS </w:t>
                            </w:r>
                            <w:r w:rsidRPr="00C33EA1">
                              <w:rPr>
                                <w:b/>
                                <w:bCs/>
                                <w:sz w:val="28"/>
                                <w:szCs w:val="28"/>
                                <w:u w:val="single"/>
                              </w:rPr>
                              <w:t xml:space="preserve">PARADIGM </w:t>
                            </w:r>
                          </w:p>
                          <w:p w14:paraId="2F0CB6A7" w14:textId="77777777" w:rsidR="00001800" w:rsidRPr="00C33EA1" w:rsidRDefault="00001800" w:rsidP="00001800">
                            <w:pPr>
                              <w:jc w:val="center"/>
                              <w:rPr>
                                <w:b/>
                                <w:bCs/>
                                <w:sz w:val="28"/>
                                <w:szCs w:val="28"/>
                                <w:u w:val="single"/>
                              </w:rPr>
                            </w:pPr>
                          </w:p>
                          <w:p w14:paraId="15C8021B" w14:textId="77777777" w:rsidR="00001800" w:rsidRPr="00686636" w:rsidRDefault="00001800" w:rsidP="00001800">
                            <w:pPr>
                              <w:rPr>
                                <w:sz w:val="24"/>
                                <w:szCs w:val="24"/>
                                <w:u w:val="single"/>
                              </w:rPr>
                            </w:pPr>
                          </w:p>
                          <w:p w14:paraId="35058CB1" w14:textId="77777777" w:rsidR="00001800" w:rsidRPr="00686636" w:rsidRDefault="00001800" w:rsidP="00001800">
                            <w:pPr>
                              <w:rPr>
                                <w:sz w:val="24"/>
                                <w:szCs w:val="24"/>
                              </w:rPr>
                            </w:pPr>
                          </w:p>
                          <w:p w14:paraId="30F335B2" w14:textId="77777777" w:rsidR="00001800" w:rsidRPr="00686636" w:rsidRDefault="00001800" w:rsidP="00001800">
                            <w:pPr>
                              <w:rPr>
                                <w:sz w:val="24"/>
                                <w:szCs w:val="24"/>
                              </w:rPr>
                            </w:pPr>
                          </w:p>
                          <w:p w14:paraId="7D5FCDDE" w14:textId="77777777" w:rsidR="00001800" w:rsidRPr="00686636" w:rsidRDefault="00001800" w:rsidP="00001800">
                            <w:pPr>
                              <w:rPr>
                                <w:sz w:val="24"/>
                                <w:szCs w:val="24"/>
                              </w:rPr>
                            </w:pPr>
                          </w:p>
                          <w:p w14:paraId="5F69C68A" w14:textId="77777777" w:rsidR="00001800" w:rsidRPr="00686636" w:rsidRDefault="00001800" w:rsidP="00001800">
                            <w:pPr>
                              <w:rPr>
                                <w:sz w:val="24"/>
                                <w:szCs w:val="24"/>
                              </w:rPr>
                            </w:pPr>
                          </w:p>
                          <w:p w14:paraId="77F296F0" w14:textId="77777777" w:rsidR="00001800" w:rsidRPr="00686636" w:rsidRDefault="00001800" w:rsidP="00001800">
                            <w:pPr>
                              <w:rPr>
                                <w:sz w:val="24"/>
                                <w:szCs w:val="24"/>
                              </w:rPr>
                            </w:pPr>
                          </w:p>
                          <w:p w14:paraId="30956A3A" w14:textId="77777777" w:rsidR="00001800" w:rsidRPr="00D03614" w:rsidRDefault="00001800" w:rsidP="0000180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439A9" id="Text Box 47" o:spid="_x0000_s1034" type="#_x0000_t202" style="position:absolute;margin-left:-18.6pt;margin-top:60.85pt;width:502.2pt;height:21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" filled="f" strokeweight="2.25pt">
                <v:textbox>
                  <w:txbxContent>
                    <w:p w14:paraId="1906A5A0" w14:textId="77777777" w:rsidR="00001800" w:rsidRDefault="00001800" w:rsidP="00001800">
                      <w:pPr>
                        <w:jc w:val="center"/>
                        <w:rPr>
                          <w:b/>
                          <w:bCs/>
                          <w:sz w:val="28"/>
                          <w:szCs w:val="28"/>
                          <w:u w:val="single"/>
                        </w:rPr>
                      </w:pPr>
                      <w:r w:rsidRPr="00C33EA1">
                        <w:rPr>
                          <w:b/>
                          <w:bCs/>
                          <w:sz w:val="28"/>
                          <w:szCs w:val="28"/>
                          <w:u w:val="single"/>
                        </w:rPr>
                        <w:t xml:space="preserve">A </w:t>
                      </w:r>
                      <w:r>
                        <w:rPr>
                          <w:b/>
                          <w:bCs/>
                          <w:sz w:val="28"/>
                          <w:szCs w:val="28"/>
                          <w:u w:val="single"/>
                        </w:rPr>
                        <w:t xml:space="preserve">HUMAN RIGHTS </w:t>
                      </w:r>
                      <w:r w:rsidRPr="00C33EA1">
                        <w:rPr>
                          <w:b/>
                          <w:bCs/>
                          <w:sz w:val="28"/>
                          <w:szCs w:val="28"/>
                          <w:u w:val="single"/>
                        </w:rPr>
                        <w:t xml:space="preserve">PARADIGM </w:t>
                      </w:r>
                    </w:p>
                    <w:p w14:paraId="2F0CB6A7" w14:textId="77777777" w:rsidR="00001800" w:rsidRPr="00C33EA1" w:rsidRDefault="00001800" w:rsidP="00001800">
                      <w:pPr>
                        <w:jc w:val="center"/>
                        <w:rPr>
                          <w:b/>
                          <w:bCs/>
                          <w:sz w:val="28"/>
                          <w:szCs w:val="28"/>
                          <w:u w:val="single"/>
                        </w:rPr>
                      </w:pPr>
                    </w:p>
                    <w:p w14:paraId="15C8021B" w14:textId="77777777" w:rsidR="00001800" w:rsidRPr="00686636" w:rsidRDefault="00001800" w:rsidP="00001800">
                      <w:pPr>
                        <w:rPr>
                          <w:sz w:val="24"/>
                          <w:szCs w:val="24"/>
                          <w:u w:val="single"/>
                        </w:rPr>
                      </w:pPr>
                    </w:p>
                    <w:p w14:paraId="35058CB1" w14:textId="77777777" w:rsidR="00001800" w:rsidRPr="00686636" w:rsidRDefault="00001800" w:rsidP="00001800">
                      <w:pPr>
                        <w:rPr>
                          <w:sz w:val="24"/>
                          <w:szCs w:val="24"/>
                        </w:rPr>
                      </w:pPr>
                    </w:p>
                    <w:p w14:paraId="30F335B2" w14:textId="77777777" w:rsidR="00001800" w:rsidRPr="00686636" w:rsidRDefault="00001800" w:rsidP="00001800">
                      <w:pPr>
                        <w:rPr>
                          <w:sz w:val="24"/>
                          <w:szCs w:val="24"/>
                        </w:rPr>
                      </w:pPr>
                    </w:p>
                    <w:p w14:paraId="7D5FCDDE" w14:textId="77777777" w:rsidR="00001800" w:rsidRPr="00686636" w:rsidRDefault="00001800" w:rsidP="00001800">
                      <w:pPr>
                        <w:rPr>
                          <w:sz w:val="24"/>
                          <w:szCs w:val="24"/>
                        </w:rPr>
                      </w:pPr>
                    </w:p>
                    <w:p w14:paraId="5F69C68A" w14:textId="77777777" w:rsidR="00001800" w:rsidRPr="00686636" w:rsidRDefault="00001800" w:rsidP="00001800">
                      <w:pPr>
                        <w:rPr>
                          <w:sz w:val="24"/>
                          <w:szCs w:val="24"/>
                        </w:rPr>
                      </w:pPr>
                    </w:p>
                    <w:p w14:paraId="77F296F0" w14:textId="77777777" w:rsidR="00001800" w:rsidRPr="00686636" w:rsidRDefault="00001800" w:rsidP="00001800">
                      <w:pPr>
                        <w:rPr>
                          <w:sz w:val="24"/>
                          <w:szCs w:val="24"/>
                        </w:rPr>
                      </w:pPr>
                    </w:p>
                    <w:p w14:paraId="30956A3A" w14:textId="77777777" w:rsidR="00001800" w:rsidRPr="00D03614" w:rsidRDefault="00001800" w:rsidP="00001800">
                      <w:pPr>
                        <w:rPr>
                          <w:sz w:val="24"/>
                          <w:szCs w:val="24"/>
                        </w:rPr>
                      </w:pPr>
                    </w:p>
                  </w:txbxContent>
                </v:textbox>
                <w10:wrap type="square"/>
              </v:shape>
            </w:pict>
          </mc:Fallback>
        </mc:AlternateContent>
      </w:r>
      <w:r w:rsidRPr="00686636">
        <w:rPr>
          <w:sz w:val="24"/>
          <w:szCs w:val="24"/>
        </w:rPr>
        <w:t xml:space="preserve">The new paradigm in social care would inherit a chaotic and inequitable base position. It would require an initial </w:t>
      </w:r>
      <w:proofErr w:type="gramStart"/>
      <w:r w:rsidR="00765DF4">
        <w:rPr>
          <w:sz w:val="24"/>
          <w:szCs w:val="24"/>
        </w:rPr>
        <w:t>period of time</w:t>
      </w:r>
      <w:proofErr w:type="gramEnd"/>
      <w:r w:rsidRPr="00686636">
        <w:rPr>
          <w:sz w:val="24"/>
          <w:szCs w:val="24"/>
        </w:rPr>
        <w:t xml:space="preserve"> to achieve confidence that the ‘zero base’ is sound upon which incremental changes can take place</w:t>
      </w:r>
      <w:r w:rsidR="00765DF4">
        <w:rPr>
          <w:sz w:val="24"/>
          <w:szCs w:val="24"/>
        </w:rPr>
        <w:t xml:space="preserve"> subsequently.</w:t>
      </w:r>
      <w:r>
        <w:rPr>
          <w:noProof/>
        </w:rPr>
        <w:t xml:space="preserve"> </w:t>
      </w:r>
    </w:p>
    <w:p w14:paraId="3CCDA49B" w14:textId="434FF1E9" w:rsidR="0000590F" w:rsidRPr="00D63806" w:rsidRDefault="00A271AE" w:rsidP="00975201">
      <w:pPr>
        <w:rPr>
          <w:sz w:val="24"/>
          <w:szCs w:val="24"/>
        </w:rPr>
      </w:pPr>
      <w:r w:rsidRPr="00D63806">
        <w:rPr>
          <w:sz w:val="24"/>
          <w:szCs w:val="24"/>
        </w:rPr>
        <w:lastRenderedPageBreak/>
        <w:t>The Feeley report mentions in several places the need for better data, information, and outcome measures</w:t>
      </w:r>
      <w:r w:rsidR="00765DF4">
        <w:rPr>
          <w:sz w:val="24"/>
          <w:szCs w:val="24"/>
        </w:rPr>
        <w:t>. T</w:t>
      </w:r>
      <w:r w:rsidRPr="00D63806">
        <w:rPr>
          <w:sz w:val="24"/>
          <w:szCs w:val="24"/>
        </w:rPr>
        <w:t>his is seen as one of several key priorities for the proposed National Care Service. I</w:t>
      </w:r>
      <w:r w:rsidR="00001800">
        <w:rPr>
          <w:sz w:val="24"/>
          <w:szCs w:val="24"/>
        </w:rPr>
        <w:t>t is essential</w:t>
      </w:r>
      <w:r w:rsidRPr="00D63806">
        <w:rPr>
          <w:sz w:val="24"/>
          <w:szCs w:val="24"/>
        </w:rPr>
        <w:t xml:space="preserve"> the transition from the current paradigm to the new </w:t>
      </w:r>
      <w:r w:rsidR="00001800">
        <w:rPr>
          <w:sz w:val="24"/>
          <w:szCs w:val="24"/>
        </w:rPr>
        <w:t xml:space="preserve">creates an </w:t>
      </w:r>
      <w:r w:rsidRPr="00D63806">
        <w:rPr>
          <w:sz w:val="24"/>
          <w:szCs w:val="24"/>
        </w:rPr>
        <w:t>assessment process</w:t>
      </w:r>
      <w:r w:rsidR="00001800">
        <w:rPr>
          <w:sz w:val="24"/>
          <w:szCs w:val="24"/>
        </w:rPr>
        <w:t xml:space="preserve"> that</w:t>
      </w:r>
      <w:r w:rsidRPr="00D63806">
        <w:rPr>
          <w:sz w:val="24"/>
          <w:szCs w:val="24"/>
        </w:rPr>
        <w:t xml:space="preserve"> deliver</w:t>
      </w:r>
      <w:r w:rsidR="00765DF4">
        <w:rPr>
          <w:sz w:val="24"/>
          <w:szCs w:val="24"/>
        </w:rPr>
        <w:t xml:space="preserve">s </w:t>
      </w:r>
      <w:r w:rsidRPr="00D63806">
        <w:rPr>
          <w:sz w:val="24"/>
          <w:szCs w:val="24"/>
        </w:rPr>
        <w:t xml:space="preserve">data on people’s needs, </w:t>
      </w:r>
      <w:r w:rsidR="00765DF4">
        <w:rPr>
          <w:sz w:val="24"/>
          <w:szCs w:val="24"/>
        </w:rPr>
        <w:t xml:space="preserve">support requirements and which can be </w:t>
      </w:r>
      <w:proofErr w:type="gramStart"/>
      <w:r w:rsidR="00765DF4">
        <w:rPr>
          <w:sz w:val="24"/>
          <w:szCs w:val="24"/>
        </w:rPr>
        <w:t>met</w:t>
      </w:r>
      <w:proofErr w:type="gramEnd"/>
      <w:r w:rsidR="00765DF4">
        <w:rPr>
          <w:sz w:val="24"/>
          <w:szCs w:val="24"/>
        </w:rPr>
        <w:t xml:space="preserve"> and which cannot.</w:t>
      </w:r>
      <w:r w:rsidRPr="00D63806">
        <w:rPr>
          <w:sz w:val="24"/>
          <w:szCs w:val="24"/>
        </w:rPr>
        <w:t xml:space="preserve"> This will require recording practice to be reviewed to enable IT systems to be able to capture this info</w:t>
      </w:r>
      <w:r w:rsidR="000846CE" w:rsidRPr="00D63806">
        <w:rPr>
          <w:sz w:val="24"/>
          <w:szCs w:val="24"/>
        </w:rPr>
        <w:t>r</w:t>
      </w:r>
      <w:r w:rsidRPr="00D63806">
        <w:rPr>
          <w:sz w:val="24"/>
          <w:szCs w:val="24"/>
        </w:rPr>
        <w:t xml:space="preserve">mation in a form in which it can be aggregated and fed back to influence budget-setting, </w:t>
      </w:r>
      <w:proofErr w:type="gramStart"/>
      <w:r w:rsidRPr="00D63806">
        <w:rPr>
          <w:sz w:val="24"/>
          <w:szCs w:val="24"/>
        </w:rPr>
        <w:t>commissioning</w:t>
      </w:r>
      <w:proofErr w:type="gramEnd"/>
      <w:r w:rsidRPr="00D63806">
        <w:rPr>
          <w:sz w:val="24"/>
          <w:szCs w:val="24"/>
        </w:rPr>
        <w:t xml:space="preserve"> and policy development. </w:t>
      </w:r>
    </w:p>
    <w:p w14:paraId="7C0F0EDE" w14:textId="015F3C39" w:rsidR="001559D1" w:rsidRDefault="001559D1" w:rsidP="00975201"/>
    <w:p w14:paraId="2A992212" w14:textId="46A3F4B4" w:rsidR="009728AA" w:rsidRDefault="00D63806" w:rsidP="00975201">
      <w:pPr>
        <w:rPr>
          <w:b/>
          <w:bCs/>
          <w:sz w:val="24"/>
          <w:szCs w:val="24"/>
          <w:u w:val="single"/>
        </w:rPr>
      </w:pPr>
      <w:proofErr w:type="gramStart"/>
      <w:r>
        <w:rPr>
          <w:b/>
          <w:bCs/>
          <w:sz w:val="24"/>
          <w:szCs w:val="24"/>
          <w:u w:val="single"/>
        </w:rPr>
        <w:t>C</w:t>
      </w:r>
      <w:r w:rsidR="000B2E76">
        <w:rPr>
          <w:b/>
          <w:bCs/>
          <w:sz w:val="24"/>
          <w:szCs w:val="24"/>
          <w:u w:val="single"/>
        </w:rPr>
        <w:t xml:space="preserve">  </w:t>
      </w:r>
      <w:r w:rsidR="00001C42" w:rsidRPr="00BD42D3">
        <w:rPr>
          <w:b/>
          <w:bCs/>
          <w:sz w:val="24"/>
          <w:szCs w:val="24"/>
          <w:u w:val="single"/>
        </w:rPr>
        <w:t>THE</w:t>
      </w:r>
      <w:proofErr w:type="gramEnd"/>
      <w:r w:rsidR="00001C42" w:rsidRPr="00BD42D3">
        <w:rPr>
          <w:b/>
          <w:bCs/>
          <w:sz w:val="24"/>
          <w:szCs w:val="24"/>
          <w:u w:val="single"/>
        </w:rPr>
        <w:t xml:space="preserve"> </w:t>
      </w:r>
      <w:r w:rsidR="00001C42" w:rsidRPr="00686636">
        <w:rPr>
          <w:b/>
          <w:bCs/>
          <w:sz w:val="24"/>
          <w:szCs w:val="24"/>
          <w:u w:val="single"/>
        </w:rPr>
        <w:t xml:space="preserve">FUNCTIONS </w:t>
      </w:r>
      <w:r w:rsidR="00620778" w:rsidRPr="00686636">
        <w:rPr>
          <w:b/>
          <w:bCs/>
          <w:sz w:val="24"/>
          <w:szCs w:val="24"/>
          <w:u w:val="single"/>
        </w:rPr>
        <w:t>REQUIRED AT</w:t>
      </w:r>
      <w:r w:rsidR="00001C42" w:rsidRPr="00BD42D3">
        <w:rPr>
          <w:b/>
          <w:bCs/>
          <w:sz w:val="24"/>
          <w:szCs w:val="24"/>
          <w:u w:val="single"/>
        </w:rPr>
        <w:t xml:space="preserve"> NATIONAL AND LOCAL </w:t>
      </w:r>
      <w:r w:rsidR="00620778" w:rsidRPr="00686636">
        <w:rPr>
          <w:b/>
          <w:bCs/>
          <w:sz w:val="24"/>
          <w:szCs w:val="24"/>
          <w:u w:val="single"/>
        </w:rPr>
        <w:t>LEVELS</w:t>
      </w:r>
    </w:p>
    <w:p w14:paraId="1AEF6B2B" w14:textId="32DA0816" w:rsidR="00765DF4" w:rsidRPr="00765DF4" w:rsidRDefault="00765DF4" w:rsidP="00975201">
      <w:pPr>
        <w:rPr>
          <w:sz w:val="24"/>
          <w:szCs w:val="24"/>
        </w:rPr>
      </w:pPr>
      <w:r>
        <w:rPr>
          <w:sz w:val="24"/>
          <w:szCs w:val="24"/>
        </w:rPr>
        <w:t>Six functions would be required at the national level.</w:t>
      </w:r>
    </w:p>
    <w:p w14:paraId="29043890" w14:textId="00AC5596" w:rsidR="003E6D5E" w:rsidRPr="00686636" w:rsidRDefault="003E6D5E" w:rsidP="00145DAC">
      <w:pPr>
        <w:pStyle w:val="ListParagraph"/>
        <w:numPr>
          <w:ilvl w:val="0"/>
          <w:numId w:val="24"/>
        </w:numPr>
        <w:rPr>
          <w:sz w:val="24"/>
          <w:szCs w:val="24"/>
        </w:rPr>
      </w:pPr>
      <w:r w:rsidRPr="00686636">
        <w:rPr>
          <w:sz w:val="24"/>
          <w:szCs w:val="24"/>
          <w:u w:val="single"/>
        </w:rPr>
        <w:t xml:space="preserve">Government </w:t>
      </w:r>
      <w:r w:rsidR="00765DF4">
        <w:rPr>
          <w:sz w:val="24"/>
          <w:szCs w:val="24"/>
          <w:u w:val="single"/>
        </w:rPr>
        <w:t>will</w:t>
      </w:r>
      <w:r w:rsidR="006566C2">
        <w:rPr>
          <w:sz w:val="24"/>
          <w:szCs w:val="24"/>
          <w:u w:val="single"/>
        </w:rPr>
        <w:t xml:space="preserve"> take</w:t>
      </w:r>
      <w:r w:rsidR="00145DAC" w:rsidRPr="00686636">
        <w:rPr>
          <w:sz w:val="24"/>
          <w:szCs w:val="24"/>
          <w:u w:val="single"/>
        </w:rPr>
        <w:t xml:space="preserve"> responsibility for declaring</w:t>
      </w:r>
      <w:r w:rsidRPr="00686636">
        <w:rPr>
          <w:sz w:val="24"/>
          <w:szCs w:val="24"/>
          <w:u w:val="single"/>
        </w:rPr>
        <w:t xml:space="preserve"> </w:t>
      </w:r>
      <w:r w:rsidR="00145DAC" w:rsidRPr="00686636">
        <w:rPr>
          <w:sz w:val="24"/>
          <w:szCs w:val="24"/>
          <w:u w:val="single"/>
        </w:rPr>
        <w:t xml:space="preserve">a </w:t>
      </w:r>
      <w:r w:rsidRPr="00686636">
        <w:rPr>
          <w:sz w:val="24"/>
          <w:szCs w:val="24"/>
          <w:u w:val="single"/>
        </w:rPr>
        <w:t xml:space="preserve">common standard </w:t>
      </w:r>
      <w:r w:rsidR="00145DAC" w:rsidRPr="00686636">
        <w:rPr>
          <w:sz w:val="24"/>
          <w:szCs w:val="24"/>
          <w:u w:val="single"/>
        </w:rPr>
        <w:t xml:space="preserve">of wellbeing </w:t>
      </w:r>
      <w:r w:rsidRPr="00686636">
        <w:rPr>
          <w:sz w:val="24"/>
          <w:szCs w:val="24"/>
          <w:u w:val="single"/>
        </w:rPr>
        <w:t xml:space="preserve">against which the needs of all people in need </w:t>
      </w:r>
      <w:r w:rsidR="006566C2">
        <w:rPr>
          <w:sz w:val="24"/>
          <w:szCs w:val="24"/>
          <w:u w:val="single"/>
        </w:rPr>
        <w:t>of</w:t>
      </w:r>
      <w:r w:rsidRPr="00686636">
        <w:rPr>
          <w:sz w:val="24"/>
          <w:szCs w:val="24"/>
          <w:u w:val="single"/>
        </w:rPr>
        <w:t xml:space="preserve"> care and support will be identified and costed</w:t>
      </w:r>
      <w:r w:rsidRPr="00686636">
        <w:rPr>
          <w:sz w:val="24"/>
          <w:szCs w:val="24"/>
        </w:rPr>
        <w:t>.</w:t>
      </w:r>
    </w:p>
    <w:p w14:paraId="3D3AA716" w14:textId="77777777" w:rsidR="00145DAC" w:rsidRPr="00686636" w:rsidRDefault="00145DAC" w:rsidP="00145DAC">
      <w:pPr>
        <w:pStyle w:val="ListParagraph"/>
        <w:rPr>
          <w:sz w:val="24"/>
          <w:szCs w:val="24"/>
        </w:rPr>
      </w:pPr>
    </w:p>
    <w:p w14:paraId="771DAB18" w14:textId="62870D13" w:rsidR="00145DAC" w:rsidRPr="00686636" w:rsidRDefault="003E6D5E" w:rsidP="00145DAC">
      <w:pPr>
        <w:pStyle w:val="ListParagraph"/>
        <w:rPr>
          <w:sz w:val="24"/>
          <w:szCs w:val="24"/>
        </w:rPr>
      </w:pPr>
      <w:r w:rsidRPr="00686636">
        <w:rPr>
          <w:sz w:val="24"/>
          <w:szCs w:val="24"/>
        </w:rPr>
        <w:t xml:space="preserve">Feeley is clear the standard should be </w:t>
      </w:r>
      <w:r w:rsidRPr="00686636">
        <w:rPr>
          <w:i/>
          <w:iCs/>
          <w:sz w:val="24"/>
          <w:szCs w:val="24"/>
        </w:rPr>
        <w:t>independent living</w:t>
      </w:r>
      <w:r w:rsidRPr="00686636">
        <w:rPr>
          <w:sz w:val="24"/>
          <w:szCs w:val="24"/>
        </w:rPr>
        <w:t xml:space="preserve"> as defined by the UN. </w:t>
      </w:r>
    </w:p>
    <w:p w14:paraId="720D6C43" w14:textId="77777777" w:rsidR="00145DAC" w:rsidRPr="00686636" w:rsidRDefault="00145DAC" w:rsidP="00145DAC">
      <w:pPr>
        <w:pStyle w:val="ListParagraph"/>
        <w:rPr>
          <w:sz w:val="24"/>
          <w:szCs w:val="24"/>
        </w:rPr>
      </w:pPr>
    </w:p>
    <w:p w14:paraId="04A31A0B" w14:textId="3D31B5FC" w:rsidR="00145DAC" w:rsidRPr="00686636" w:rsidRDefault="00145DAC" w:rsidP="00145DAC">
      <w:pPr>
        <w:pStyle w:val="ListParagraph"/>
        <w:numPr>
          <w:ilvl w:val="0"/>
          <w:numId w:val="24"/>
        </w:numPr>
        <w:rPr>
          <w:sz w:val="24"/>
          <w:szCs w:val="24"/>
        </w:rPr>
      </w:pPr>
      <w:r w:rsidRPr="00686636">
        <w:rPr>
          <w:sz w:val="24"/>
          <w:szCs w:val="24"/>
          <w:u w:val="single"/>
        </w:rPr>
        <w:t xml:space="preserve">Government </w:t>
      </w:r>
      <w:r w:rsidR="00D12BCB" w:rsidRPr="00686636">
        <w:rPr>
          <w:sz w:val="24"/>
          <w:szCs w:val="24"/>
          <w:u w:val="single"/>
        </w:rPr>
        <w:t xml:space="preserve">needs to </w:t>
      </w:r>
      <w:r w:rsidRPr="00686636">
        <w:rPr>
          <w:sz w:val="24"/>
          <w:szCs w:val="24"/>
          <w:u w:val="single"/>
        </w:rPr>
        <w:t>know the overall level of funding required for all to experience the declared standard of wellbeing</w:t>
      </w:r>
      <w:r w:rsidRPr="00686636">
        <w:rPr>
          <w:sz w:val="24"/>
          <w:szCs w:val="24"/>
        </w:rPr>
        <w:t>.</w:t>
      </w:r>
    </w:p>
    <w:p w14:paraId="4F0E4AFB" w14:textId="2A6621D3" w:rsidR="00145DAC" w:rsidRPr="00686636" w:rsidRDefault="00145DAC" w:rsidP="00145DAC">
      <w:pPr>
        <w:ind w:left="720"/>
        <w:rPr>
          <w:sz w:val="24"/>
          <w:szCs w:val="24"/>
        </w:rPr>
      </w:pPr>
      <w:r w:rsidRPr="00686636">
        <w:rPr>
          <w:sz w:val="24"/>
          <w:szCs w:val="24"/>
        </w:rPr>
        <w:t>Social care must be able to compete on equal terms with all other public services for public funds.</w:t>
      </w:r>
      <w:r w:rsidR="006566C2">
        <w:rPr>
          <w:sz w:val="24"/>
          <w:szCs w:val="24"/>
        </w:rPr>
        <w:t xml:space="preserve"> Government must therefore know what the cost is. The circularity of need being defined by resources under the eligibility model means this is </w:t>
      </w:r>
      <w:r w:rsidR="00A32CBC">
        <w:rPr>
          <w:sz w:val="24"/>
          <w:szCs w:val="24"/>
        </w:rPr>
        <w:t>never known.</w:t>
      </w:r>
    </w:p>
    <w:p w14:paraId="41F1987F" w14:textId="70FBF828" w:rsidR="00145DAC" w:rsidRPr="00686636" w:rsidRDefault="00145DAC" w:rsidP="00145DAC">
      <w:pPr>
        <w:pStyle w:val="ListParagraph"/>
        <w:numPr>
          <w:ilvl w:val="0"/>
          <w:numId w:val="24"/>
        </w:numPr>
        <w:rPr>
          <w:sz w:val="24"/>
          <w:szCs w:val="24"/>
          <w:u w:val="single"/>
        </w:rPr>
      </w:pPr>
      <w:r w:rsidRPr="00686636">
        <w:rPr>
          <w:sz w:val="24"/>
          <w:szCs w:val="24"/>
          <w:u w:val="single"/>
        </w:rPr>
        <w:t xml:space="preserve">Government must </w:t>
      </w:r>
      <w:r w:rsidR="00A32CBC">
        <w:rPr>
          <w:sz w:val="24"/>
          <w:szCs w:val="24"/>
          <w:u w:val="single"/>
        </w:rPr>
        <w:t>commit to eliminate the gap between needs and resources</w:t>
      </w:r>
      <w:r w:rsidR="00D12BCB" w:rsidRPr="00686636">
        <w:rPr>
          <w:sz w:val="24"/>
          <w:szCs w:val="24"/>
          <w:u w:val="single"/>
        </w:rPr>
        <w:t>.</w:t>
      </w:r>
    </w:p>
    <w:p w14:paraId="7582335A" w14:textId="1EF909BF" w:rsidR="00D12BCB" w:rsidRPr="00686636" w:rsidRDefault="00D12BCB" w:rsidP="00D12BCB">
      <w:pPr>
        <w:pStyle w:val="ListParagraph"/>
        <w:rPr>
          <w:sz w:val="24"/>
          <w:szCs w:val="24"/>
          <w:u w:val="single"/>
        </w:rPr>
      </w:pPr>
    </w:p>
    <w:p w14:paraId="52F79637" w14:textId="01DB5868" w:rsidR="00D12BCB" w:rsidRPr="00686636" w:rsidRDefault="00D12BCB" w:rsidP="00D12BCB">
      <w:pPr>
        <w:pStyle w:val="ListParagraph"/>
        <w:rPr>
          <w:sz w:val="24"/>
          <w:szCs w:val="24"/>
        </w:rPr>
      </w:pPr>
      <w:r w:rsidRPr="00686636">
        <w:rPr>
          <w:sz w:val="24"/>
          <w:szCs w:val="24"/>
        </w:rPr>
        <w:t xml:space="preserve">It </w:t>
      </w:r>
      <w:r w:rsidR="00A32CBC">
        <w:rPr>
          <w:sz w:val="24"/>
          <w:szCs w:val="24"/>
        </w:rPr>
        <w:t>would not be</w:t>
      </w:r>
      <w:r w:rsidRPr="00686636">
        <w:rPr>
          <w:sz w:val="24"/>
          <w:szCs w:val="24"/>
        </w:rPr>
        <w:t xml:space="preserve"> feasible to expect Government to guarantee all needs will be met in the short term, but can be expected to</w:t>
      </w:r>
      <w:r w:rsidR="00A32CBC">
        <w:rPr>
          <w:sz w:val="24"/>
          <w:szCs w:val="24"/>
        </w:rPr>
        <w:t xml:space="preserve"> commit to the </w:t>
      </w:r>
      <w:r w:rsidR="00A32CBC" w:rsidRPr="00A32CBC">
        <w:rPr>
          <w:i/>
          <w:iCs/>
          <w:sz w:val="24"/>
          <w:szCs w:val="24"/>
        </w:rPr>
        <w:t>progressive realisation</w:t>
      </w:r>
      <w:r w:rsidR="00A32CBC">
        <w:rPr>
          <w:sz w:val="24"/>
          <w:szCs w:val="24"/>
        </w:rPr>
        <w:t xml:space="preserve"> of the resources required. </w:t>
      </w:r>
      <w:r w:rsidRPr="00686636">
        <w:rPr>
          <w:sz w:val="24"/>
          <w:szCs w:val="24"/>
        </w:rPr>
        <w:t xml:space="preserve"> </w:t>
      </w:r>
      <w:r w:rsidR="00A32CBC">
        <w:rPr>
          <w:sz w:val="24"/>
          <w:szCs w:val="24"/>
        </w:rPr>
        <w:t>It would be, in reality, a perpetual process as it is for the NHS.</w:t>
      </w:r>
    </w:p>
    <w:p w14:paraId="2CB1A8F8" w14:textId="77777777" w:rsidR="00D12BCB" w:rsidRPr="00686636" w:rsidRDefault="00D12BCB" w:rsidP="00D12BCB">
      <w:pPr>
        <w:pStyle w:val="ListParagraph"/>
        <w:rPr>
          <w:sz w:val="24"/>
          <w:szCs w:val="24"/>
        </w:rPr>
      </w:pPr>
    </w:p>
    <w:p w14:paraId="66614057" w14:textId="2D08CFEB" w:rsidR="00D12BCB" w:rsidRPr="00686636" w:rsidRDefault="00D12BCB" w:rsidP="00D12BCB">
      <w:pPr>
        <w:pStyle w:val="ListParagraph"/>
        <w:numPr>
          <w:ilvl w:val="0"/>
          <w:numId w:val="24"/>
        </w:numPr>
        <w:rPr>
          <w:sz w:val="24"/>
          <w:szCs w:val="24"/>
        </w:rPr>
      </w:pPr>
      <w:r w:rsidRPr="00686636">
        <w:rPr>
          <w:sz w:val="24"/>
          <w:szCs w:val="24"/>
          <w:u w:val="single"/>
        </w:rPr>
        <w:t>Government must ensure the equitable distribution of resources between localities</w:t>
      </w:r>
      <w:r w:rsidRPr="00686636">
        <w:rPr>
          <w:sz w:val="24"/>
          <w:szCs w:val="24"/>
        </w:rPr>
        <w:t>.</w:t>
      </w:r>
    </w:p>
    <w:p w14:paraId="461D2424" w14:textId="670054A3" w:rsidR="00D12BCB" w:rsidRPr="00686636" w:rsidRDefault="00D12BCB" w:rsidP="00D12BCB">
      <w:pPr>
        <w:pStyle w:val="ListParagraph"/>
        <w:rPr>
          <w:sz w:val="24"/>
          <w:szCs w:val="24"/>
          <w:u w:val="single"/>
        </w:rPr>
      </w:pPr>
    </w:p>
    <w:p w14:paraId="12BBF012" w14:textId="6910DABA" w:rsidR="00D12BCB" w:rsidRPr="00686636" w:rsidRDefault="00565BA1" w:rsidP="00D12BCB">
      <w:pPr>
        <w:pStyle w:val="ListParagraph"/>
        <w:rPr>
          <w:sz w:val="24"/>
          <w:szCs w:val="24"/>
        </w:rPr>
      </w:pPr>
      <w:r w:rsidRPr="00686636">
        <w:rPr>
          <w:sz w:val="24"/>
          <w:szCs w:val="24"/>
        </w:rPr>
        <w:t xml:space="preserve">Equity should be measured by comparative levels of needs met. </w:t>
      </w:r>
      <w:r w:rsidR="00D12BCB" w:rsidRPr="00686636">
        <w:rPr>
          <w:sz w:val="24"/>
          <w:szCs w:val="24"/>
        </w:rPr>
        <w:t xml:space="preserve">The </w:t>
      </w:r>
      <w:r w:rsidR="00A32CBC">
        <w:rPr>
          <w:sz w:val="24"/>
          <w:szCs w:val="24"/>
        </w:rPr>
        <w:t>extent to which</w:t>
      </w:r>
      <w:r w:rsidR="00D12BCB" w:rsidRPr="00686636">
        <w:rPr>
          <w:sz w:val="24"/>
          <w:szCs w:val="24"/>
        </w:rPr>
        <w:t xml:space="preserve"> need </w:t>
      </w:r>
      <w:r w:rsidR="00765DF4">
        <w:rPr>
          <w:sz w:val="24"/>
          <w:szCs w:val="24"/>
        </w:rPr>
        <w:t xml:space="preserve">is or is not </w:t>
      </w:r>
      <w:r w:rsidR="00D12BCB" w:rsidRPr="00686636">
        <w:rPr>
          <w:sz w:val="24"/>
          <w:szCs w:val="24"/>
        </w:rPr>
        <w:t>met</w:t>
      </w:r>
      <w:r w:rsidR="00A32CBC">
        <w:rPr>
          <w:sz w:val="24"/>
          <w:szCs w:val="24"/>
        </w:rPr>
        <w:t xml:space="preserve"> in a locality</w:t>
      </w:r>
      <w:r w:rsidR="00D12BCB" w:rsidRPr="00686636">
        <w:rPr>
          <w:sz w:val="24"/>
          <w:szCs w:val="24"/>
        </w:rPr>
        <w:t xml:space="preserve"> result</w:t>
      </w:r>
      <w:r w:rsidR="00765DF4">
        <w:rPr>
          <w:sz w:val="24"/>
          <w:szCs w:val="24"/>
        </w:rPr>
        <w:t>s from</w:t>
      </w:r>
      <w:r w:rsidR="00D12BCB" w:rsidRPr="00686636">
        <w:rPr>
          <w:sz w:val="24"/>
          <w:szCs w:val="24"/>
        </w:rPr>
        <w:t xml:space="preserve"> </w:t>
      </w:r>
      <w:r w:rsidR="00765DF4">
        <w:rPr>
          <w:sz w:val="24"/>
          <w:szCs w:val="24"/>
        </w:rPr>
        <w:t>the</w:t>
      </w:r>
      <w:r w:rsidR="00D12BCB" w:rsidRPr="00686636">
        <w:rPr>
          <w:sz w:val="24"/>
          <w:szCs w:val="24"/>
        </w:rPr>
        <w:t xml:space="preserve"> level of resource in relation to level of needs. </w:t>
      </w:r>
      <w:r w:rsidRPr="00686636">
        <w:rPr>
          <w:sz w:val="24"/>
          <w:szCs w:val="24"/>
        </w:rPr>
        <w:t>Government must monitor the levels of need met and unmet and adjust allocations between localities accordingly</w:t>
      </w:r>
      <w:r w:rsidR="00765DF4">
        <w:rPr>
          <w:sz w:val="24"/>
          <w:szCs w:val="24"/>
        </w:rPr>
        <w:t xml:space="preserve"> over time</w:t>
      </w:r>
      <w:r w:rsidRPr="00686636">
        <w:rPr>
          <w:sz w:val="24"/>
          <w:szCs w:val="24"/>
        </w:rPr>
        <w:t>.</w:t>
      </w:r>
    </w:p>
    <w:p w14:paraId="209FE1B1" w14:textId="30A1FE0C" w:rsidR="00565BA1" w:rsidRPr="00686636" w:rsidRDefault="00565BA1" w:rsidP="00D12BCB">
      <w:pPr>
        <w:pStyle w:val="ListParagraph"/>
        <w:rPr>
          <w:sz w:val="24"/>
          <w:szCs w:val="24"/>
        </w:rPr>
      </w:pPr>
    </w:p>
    <w:p w14:paraId="519BD56B" w14:textId="387B8792" w:rsidR="00565BA1" w:rsidRPr="00686636" w:rsidRDefault="00565BA1" w:rsidP="00565BA1">
      <w:pPr>
        <w:pStyle w:val="ListParagraph"/>
        <w:numPr>
          <w:ilvl w:val="0"/>
          <w:numId w:val="24"/>
        </w:numPr>
        <w:rPr>
          <w:sz w:val="24"/>
          <w:szCs w:val="24"/>
          <w:u w:val="single"/>
        </w:rPr>
      </w:pPr>
      <w:r w:rsidRPr="00686636">
        <w:rPr>
          <w:sz w:val="24"/>
          <w:szCs w:val="24"/>
          <w:u w:val="single"/>
        </w:rPr>
        <w:t>The service should be funded from general taxation only.</w:t>
      </w:r>
    </w:p>
    <w:p w14:paraId="760CCEDE" w14:textId="64690AE4" w:rsidR="00565BA1" w:rsidRPr="00686636" w:rsidRDefault="00565BA1" w:rsidP="00565BA1">
      <w:pPr>
        <w:pStyle w:val="ListParagraph"/>
        <w:rPr>
          <w:sz w:val="24"/>
          <w:szCs w:val="24"/>
        </w:rPr>
      </w:pPr>
    </w:p>
    <w:p w14:paraId="01A5CB8F" w14:textId="5B33A981" w:rsidR="00565BA1" w:rsidRPr="00686636" w:rsidRDefault="00565BA1" w:rsidP="00565BA1">
      <w:pPr>
        <w:pStyle w:val="ListParagraph"/>
        <w:rPr>
          <w:sz w:val="24"/>
          <w:szCs w:val="24"/>
        </w:rPr>
      </w:pPr>
      <w:r w:rsidRPr="00686636">
        <w:rPr>
          <w:sz w:val="24"/>
          <w:szCs w:val="24"/>
        </w:rPr>
        <w:lastRenderedPageBreak/>
        <w:t>Under a dual system of funding from local taxation and national taxation, the commitment to equity would mean national funding would have to compensate for any shortfalls in local funding. This will create an incentive for local funding to minimise their contribution</w:t>
      </w:r>
      <w:r w:rsidR="00F667FC" w:rsidRPr="00686636">
        <w:rPr>
          <w:sz w:val="24"/>
          <w:szCs w:val="24"/>
        </w:rPr>
        <w:t xml:space="preserve"> and so </w:t>
      </w:r>
      <w:r w:rsidRPr="00686636">
        <w:rPr>
          <w:sz w:val="24"/>
          <w:szCs w:val="24"/>
        </w:rPr>
        <w:t>would become unworkable.</w:t>
      </w:r>
    </w:p>
    <w:p w14:paraId="300F94C7" w14:textId="77777777" w:rsidR="00565BA1" w:rsidRPr="00686636" w:rsidRDefault="00565BA1" w:rsidP="00565BA1">
      <w:pPr>
        <w:pStyle w:val="ListParagraph"/>
        <w:rPr>
          <w:sz w:val="24"/>
          <w:szCs w:val="24"/>
        </w:rPr>
      </w:pPr>
    </w:p>
    <w:p w14:paraId="0971E279" w14:textId="728B05D5" w:rsidR="00565BA1" w:rsidRPr="00686636" w:rsidRDefault="00565BA1" w:rsidP="00565BA1">
      <w:pPr>
        <w:pStyle w:val="ListParagraph"/>
        <w:numPr>
          <w:ilvl w:val="0"/>
          <w:numId w:val="24"/>
        </w:numPr>
        <w:rPr>
          <w:sz w:val="24"/>
          <w:szCs w:val="24"/>
        </w:rPr>
      </w:pPr>
      <w:r w:rsidRPr="00686636">
        <w:rPr>
          <w:sz w:val="24"/>
          <w:szCs w:val="24"/>
          <w:u w:val="single"/>
        </w:rPr>
        <w:t>The national inspection regime to focus on delivery of the local commissioning functions</w:t>
      </w:r>
      <w:r w:rsidRPr="00686636">
        <w:rPr>
          <w:sz w:val="24"/>
          <w:szCs w:val="24"/>
        </w:rPr>
        <w:t>.</w:t>
      </w:r>
    </w:p>
    <w:p w14:paraId="5A6BB0D1" w14:textId="706B2641" w:rsidR="00F667FC" w:rsidRPr="00686636" w:rsidRDefault="00F667FC" w:rsidP="00F667FC">
      <w:pPr>
        <w:pStyle w:val="ListParagraph"/>
        <w:rPr>
          <w:sz w:val="24"/>
          <w:szCs w:val="24"/>
          <w:u w:val="single"/>
        </w:rPr>
      </w:pPr>
    </w:p>
    <w:p w14:paraId="59A76DC5" w14:textId="5EADC442" w:rsidR="00F667FC" w:rsidRPr="00686636" w:rsidRDefault="00F667FC" w:rsidP="00F667FC">
      <w:pPr>
        <w:pStyle w:val="ListParagraph"/>
        <w:rPr>
          <w:sz w:val="24"/>
          <w:szCs w:val="24"/>
        </w:rPr>
      </w:pPr>
      <w:r w:rsidRPr="00686636">
        <w:rPr>
          <w:sz w:val="24"/>
          <w:szCs w:val="24"/>
        </w:rPr>
        <w:t>Central government will depend upon the local commissioning functions operating effectively.</w:t>
      </w:r>
    </w:p>
    <w:p w14:paraId="22494F41" w14:textId="7172431B" w:rsidR="00F667FC" w:rsidRPr="00686636" w:rsidRDefault="00F667FC" w:rsidP="00F667FC">
      <w:pPr>
        <w:pStyle w:val="ListParagraph"/>
        <w:rPr>
          <w:sz w:val="24"/>
          <w:szCs w:val="24"/>
        </w:rPr>
      </w:pPr>
    </w:p>
    <w:p w14:paraId="4785627C" w14:textId="5EE9FEC2" w:rsidR="00F667FC" w:rsidRPr="00E74EBD" w:rsidRDefault="00F667FC" w:rsidP="00F667FC">
      <w:pPr>
        <w:pStyle w:val="ListParagraph"/>
        <w:ind w:left="0"/>
        <w:rPr>
          <w:sz w:val="24"/>
          <w:szCs w:val="24"/>
          <w:u w:val="single"/>
        </w:rPr>
      </w:pPr>
      <w:r w:rsidRPr="00E74EBD">
        <w:rPr>
          <w:sz w:val="24"/>
          <w:szCs w:val="24"/>
          <w:u w:val="single"/>
        </w:rPr>
        <w:t>The local functions</w:t>
      </w:r>
    </w:p>
    <w:p w14:paraId="51DF2FFE" w14:textId="7A41031A" w:rsidR="00F667FC" w:rsidRPr="00686636" w:rsidRDefault="00F667FC" w:rsidP="00F667FC">
      <w:pPr>
        <w:pStyle w:val="ListParagraph"/>
        <w:ind w:left="0"/>
        <w:rPr>
          <w:b/>
          <w:bCs/>
          <w:sz w:val="24"/>
          <w:szCs w:val="24"/>
        </w:rPr>
      </w:pPr>
    </w:p>
    <w:p w14:paraId="2B2108DD" w14:textId="5E5DD8BC" w:rsidR="00F667FC" w:rsidRPr="00686636" w:rsidRDefault="00F667FC" w:rsidP="00F667FC">
      <w:pPr>
        <w:pStyle w:val="ListParagraph"/>
        <w:numPr>
          <w:ilvl w:val="0"/>
          <w:numId w:val="26"/>
        </w:numPr>
        <w:rPr>
          <w:sz w:val="24"/>
          <w:szCs w:val="24"/>
          <w:u w:val="single"/>
        </w:rPr>
      </w:pPr>
      <w:r w:rsidRPr="00686636">
        <w:rPr>
          <w:sz w:val="24"/>
          <w:szCs w:val="24"/>
          <w:u w:val="single"/>
        </w:rPr>
        <w:t>Strategic commissioning t</w:t>
      </w:r>
      <w:r w:rsidR="00765DF4">
        <w:rPr>
          <w:sz w:val="24"/>
          <w:szCs w:val="24"/>
          <w:u w:val="single"/>
        </w:rPr>
        <w:t>o</w:t>
      </w:r>
      <w:r w:rsidRPr="00686636">
        <w:rPr>
          <w:sz w:val="24"/>
          <w:szCs w:val="24"/>
          <w:u w:val="single"/>
        </w:rPr>
        <w:t xml:space="preserve"> put in place a network of provision </w:t>
      </w:r>
      <w:r w:rsidR="00765DF4">
        <w:rPr>
          <w:sz w:val="24"/>
          <w:szCs w:val="24"/>
          <w:u w:val="single"/>
        </w:rPr>
        <w:t>with</w:t>
      </w:r>
      <w:r w:rsidRPr="00686636">
        <w:rPr>
          <w:sz w:val="24"/>
          <w:szCs w:val="24"/>
          <w:u w:val="single"/>
        </w:rPr>
        <w:t xml:space="preserve"> the flexibility and responsiveness to deliver </w:t>
      </w:r>
      <w:r w:rsidRPr="00686636">
        <w:rPr>
          <w:i/>
          <w:iCs/>
          <w:sz w:val="24"/>
          <w:szCs w:val="24"/>
          <w:u w:val="single"/>
        </w:rPr>
        <w:t>independent living</w:t>
      </w:r>
      <w:r w:rsidRPr="00686636">
        <w:rPr>
          <w:sz w:val="24"/>
          <w:szCs w:val="24"/>
          <w:u w:val="single"/>
        </w:rPr>
        <w:t xml:space="preserve"> cost effectively</w:t>
      </w:r>
    </w:p>
    <w:p w14:paraId="7A44F5C9" w14:textId="4492DECA" w:rsidR="00F667FC" w:rsidRPr="00686636" w:rsidRDefault="00F667FC" w:rsidP="00F667FC">
      <w:pPr>
        <w:ind w:left="709"/>
        <w:rPr>
          <w:sz w:val="24"/>
          <w:szCs w:val="24"/>
        </w:rPr>
      </w:pPr>
      <w:r w:rsidRPr="00686636">
        <w:rPr>
          <w:sz w:val="24"/>
          <w:szCs w:val="24"/>
        </w:rPr>
        <w:t xml:space="preserve">As Feeley describes, this will call for the end of competitive, </w:t>
      </w:r>
      <w:proofErr w:type="gramStart"/>
      <w:r w:rsidRPr="00686636">
        <w:rPr>
          <w:sz w:val="24"/>
          <w:szCs w:val="24"/>
        </w:rPr>
        <w:t>price based</w:t>
      </w:r>
      <w:proofErr w:type="gramEnd"/>
      <w:r w:rsidRPr="00686636">
        <w:rPr>
          <w:sz w:val="24"/>
          <w:szCs w:val="24"/>
        </w:rPr>
        <w:t xml:space="preserve"> tendering</w:t>
      </w:r>
      <w:r w:rsidR="00765DF4">
        <w:rPr>
          <w:sz w:val="24"/>
          <w:szCs w:val="24"/>
        </w:rPr>
        <w:t>. It must</w:t>
      </w:r>
      <w:r w:rsidRPr="00686636">
        <w:rPr>
          <w:sz w:val="24"/>
          <w:szCs w:val="24"/>
        </w:rPr>
        <w:t xml:space="preserve"> be replaced with collaborative, </w:t>
      </w:r>
      <w:proofErr w:type="gramStart"/>
      <w:r w:rsidRPr="00686636">
        <w:rPr>
          <w:sz w:val="24"/>
          <w:szCs w:val="24"/>
        </w:rPr>
        <w:t>partnership based</w:t>
      </w:r>
      <w:proofErr w:type="gramEnd"/>
      <w:r w:rsidRPr="00686636">
        <w:rPr>
          <w:sz w:val="24"/>
          <w:szCs w:val="24"/>
        </w:rPr>
        <w:t xml:space="preserve"> work between commissioners and providers. It will not matter to the system where providers are located. The only requirement is to deliver flexible and responsive service</w:t>
      </w:r>
      <w:r w:rsidR="00AB46C1" w:rsidRPr="00686636">
        <w:rPr>
          <w:sz w:val="24"/>
          <w:szCs w:val="24"/>
        </w:rPr>
        <w:t>s</w:t>
      </w:r>
      <w:r w:rsidRPr="00686636">
        <w:rPr>
          <w:sz w:val="24"/>
          <w:szCs w:val="24"/>
        </w:rPr>
        <w:t xml:space="preserve"> </w:t>
      </w:r>
      <w:r w:rsidR="00AB46C1" w:rsidRPr="00686636">
        <w:rPr>
          <w:sz w:val="24"/>
          <w:szCs w:val="24"/>
        </w:rPr>
        <w:t xml:space="preserve">that achieve </w:t>
      </w:r>
      <w:r w:rsidR="00AB46C1" w:rsidRPr="00686636">
        <w:rPr>
          <w:i/>
          <w:iCs/>
          <w:sz w:val="24"/>
          <w:szCs w:val="24"/>
        </w:rPr>
        <w:t>independent living</w:t>
      </w:r>
      <w:r w:rsidR="00AB46C1" w:rsidRPr="00686636">
        <w:rPr>
          <w:sz w:val="24"/>
          <w:szCs w:val="24"/>
        </w:rPr>
        <w:t xml:space="preserve"> for service users </w:t>
      </w:r>
      <w:r w:rsidRPr="00686636">
        <w:rPr>
          <w:sz w:val="24"/>
          <w:szCs w:val="24"/>
        </w:rPr>
        <w:t>making the best use of resources.</w:t>
      </w:r>
    </w:p>
    <w:p w14:paraId="5B731B69" w14:textId="3619F3B9" w:rsidR="00F667FC" w:rsidRPr="00686636" w:rsidRDefault="00AB46C1" w:rsidP="00F667FC">
      <w:pPr>
        <w:pStyle w:val="ListParagraph"/>
        <w:numPr>
          <w:ilvl w:val="0"/>
          <w:numId w:val="26"/>
        </w:numPr>
        <w:rPr>
          <w:sz w:val="24"/>
          <w:szCs w:val="24"/>
          <w:u w:val="single"/>
        </w:rPr>
      </w:pPr>
      <w:r w:rsidRPr="00686636">
        <w:rPr>
          <w:sz w:val="24"/>
          <w:szCs w:val="24"/>
          <w:u w:val="single"/>
        </w:rPr>
        <w:t xml:space="preserve">For individuals, the assessment and costing of all needs for </w:t>
      </w:r>
      <w:r w:rsidRPr="00686636">
        <w:rPr>
          <w:i/>
          <w:iCs/>
          <w:sz w:val="24"/>
          <w:szCs w:val="24"/>
          <w:u w:val="single"/>
        </w:rPr>
        <w:t>independent living</w:t>
      </w:r>
      <w:r w:rsidRPr="00686636">
        <w:rPr>
          <w:sz w:val="24"/>
          <w:szCs w:val="24"/>
          <w:u w:val="single"/>
        </w:rPr>
        <w:t xml:space="preserve"> </w:t>
      </w:r>
      <w:r w:rsidR="00765DF4">
        <w:rPr>
          <w:sz w:val="24"/>
          <w:szCs w:val="24"/>
          <w:u w:val="single"/>
        </w:rPr>
        <w:t>through</w:t>
      </w:r>
      <w:r w:rsidRPr="00686636">
        <w:rPr>
          <w:sz w:val="24"/>
          <w:szCs w:val="24"/>
          <w:u w:val="single"/>
        </w:rPr>
        <w:t xml:space="preserve"> the best use of resources.</w:t>
      </w:r>
    </w:p>
    <w:p w14:paraId="30FDBD32" w14:textId="114FEE0D" w:rsidR="00AB46C1" w:rsidRPr="00686636" w:rsidRDefault="00AB46C1" w:rsidP="00AB46C1">
      <w:pPr>
        <w:pStyle w:val="ListParagraph"/>
        <w:rPr>
          <w:sz w:val="24"/>
          <w:szCs w:val="24"/>
          <w:u w:val="single"/>
        </w:rPr>
      </w:pPr>
    </w:p>
    <w:p w14:paraId="426C2424" w14:textId="644917D4" w:rsidR="00AB46C1" w:rsidRPr="00686636" w:rsidRDefault="00AB46C1" w:rsidP="00AB46C1">
      <w:pPr>
        <w:pStyle w:val="ListParagraph"/>
        <w:rPr>
          <w:sz w:val="24"/>
          <w:szCs w:val="24"/>
        </w:rPr>
      </w:pPr>
      <w:r w:rsidRPr="00686636">
        <w:rPr>
          <w:sz w:val="24"/>
          <w:szCs w:val="24"/>
        </w:rPr>
        <w:t>Having a common standard of wellbeing against which needs are identified will be the basis of national consistency. It is also important</w:t>
      </w:r>
      <w:r w:rsidR="00765DF4">
        <w:rPr>
          <w:sz w:val="24"/>
          <w:szCs w:val="24"/>
        </w:rPr>
        <w:t>,</w:t>
      </w:r>
      <w:r w:rsidRPr="00686636">
        <w:rPr>
          <w:sz w:val="24"/>
          <w:szCs w:val="24"/>
        </w:rPr>
        <w:t xml:space="preserve"> </w:t>
      </w:r>
      <w:r w:rsidR="00765DF4" w:rsidRPr="00686636">
        <w:rPr>
          <w:sz w:val="24"/>
          <w:szCs w:val="24"/>
        </w:rPr>
        <w:t>for fairness and equity</w:t>
      </w:r>
      <w:r w:rsidR="00765DF4">
        <w:rPr>
          <w:sz w:val="24"/>
          <w:szCs w:val="24"/>
        </w:rPr>
        <w:t>,</w:t>
      </w:r>
      <w:r w:rsidR="00765DF4" w:rsidRPr="00686636">
        <w:rPr>
          <w:sz w:val="24"/>
          <w:szCs w:val="24"/>
        </w:rPr>
        <w:t xml:space="preserve"> </w:t>
      </w:r>
      <w:r w:rsidRPr="00686636">
        <w:rPr>
          <w:sz w:val="24"/>
          <w:szCs w:val="24"/>
        </w:rPr>
        <w:t>to be confident that people are making the best use of resources. Whilst needs and outcomes must never be compromised in the choice of resources, neither is there any merit in committing more resource than is required to meet need</w:t>
      </w:r>
      <w:r w:rsidR="00765DF4">
        <w:rPr>
          <w:sz w:val="24"/>
          <w:szCs w:val="24"/>
        </w:rPr>
        <w:t xml:space="preserve"> and achieve the related outcomes.</w:t>
      </w:r>
    </w:p>
    <w:p w14:paraId="663D8F35" w14:textId="62ABCD60" w:rsidR="00AB46C1" w:rsidRPr="00686636" w:rsidRDefault="00AB46C1" w:rsidP="00AB46C1">
      <w:pPr>
        <w:pStyle w:val="ListParagraph"/>
        <w:rPr>
          <w:sz w:val="24"/>
          <w:szCs w:val="24"/>
        </w:rPr>
      </w:pPr>
    </w:p>
    <w:p w14:paraId="73F2D601" w14:textId="7A1D1382" w:rsidR="00AB46C1" w:rsidRPr="00686636" w:rsidRDefault="00AB46C1" w:rsidP="00AB46C1">
      <w:pPr>
        <w:pStyle w:val="ListParagraph"/>
        <w:numPr>
          <w:ilvl w:val="0"/>
          <w:numId w:val="26"/>
        </w:numPr>
        <w:rPr>
          <w:sz w:val="24"/>
          <w:szCs w:val="24"/>
          <w:u w:val="single"/>
        </w:rPr>
      </w:pPr>
      <w:r w:rsidRPr="00686636">
        <w:rPr>
          <w:sz w:val="24"/>
          <w:szCs w:val="24"/>
          <w:u w:val="single"/>
        </w:rPr>
        <w:t xml:space="preserve">A </w:t>
      </w:r>
      <w:r w:rsidR="00090F91">
        <w:rPr>
          <w:sz w:val="24"/>
          <w:szCs w:val="24"/>
          <w:u w:val="single"/>
        </w:rPr>
        <w:t>budget management</w:t>
      </w:r>
      <w:r w:rsidRPr="00686636">
        <w:rPr>
          <w:sz w:val="24"/>
          <w:szCs w:val="24"/>
          <w:u w:val="single"/>
        </w:rPr>
        <w:t xml:space="preserve"> system that ensures the greatest degree of </w:t>
      </w:r>
      <w:r w:rsidRPr="00686636">
        <w:rPr>
          <w:i/>
          <w:iCs/>
          <w:sz w:val="24"/>
          <w:szCs w:val="24"/>
          <w:u w:val="single"/>
        </w:rPr>
        <w:t>independent living</w:t>
      </w:r>
      <w:r w:rsidRPr="00686636">
        <w:rPr>
          <w:sz w:val="24"/>
          <w:szCs w:val="24"/>
          <w:u w:val="single"/>
        </w:rPr>
        <w:t xml:space="preserve"> for the greatest number of people within the available resource</w:t>
      </w:r>
    </w:p>
    <w:p w14:paraId="7716CE77" w14:textId="64E15F4C" w:rsidR="00AB46C1" w:rsidRPr="00686636" w:rsidRDefault="00AB46C1" w:rsidP="00AB46C1">
      <w:pPr>
        <w:ind w:left="720"/>
        <w:rPr>
          <w:sz w:val="24"/>
          <w:szCs w:val="24"/>
        </w:rPr>
      </w:pPr>
      <w:r w:rsidRPr="00686636">
        <w:rPr>
          <w:sz w:val="24"/>
          <w:szCs w:val="24"/>
        </w:rPr>
        <w:t>The assessment process will identify all needs</w:t>
      </w:r>
      <w:r w:rsidR="00090F91">
        <w:rPr>
          <w:sz w:val="24"/>
          <w:szCs w:val="24"/>
        </w:rPr>
        <w:t xml:space="preserve"> and support requirements </w:t>
      </w:r>
      <w:r w:rsidRPr="00686636">
        <w:rPr>
          <w:sz w:val="24"/>
          <w:szCs w:val="24"/>
        </w:rPr>
        <w:t xml:space="preserve">for </w:t>
      </w:r>
      <w:r w:rsidR="00090F91">
        <w:rPr>
          <w:sz w:val="24"/>
          <w:szCs w:val="24"/>
        </w:rPr>
        <w:t xml:space="preserve">all </w:t>
      </w:r>
      <w:r w:rsidRPr="00686636">
        <w:rPr>
          <w:sz w:val="24"/>
          <w:szCs w:val="24"/>
        </w:rPr>
        <w:t xml:space="preserve">to experience </w:t>
      </w:r>
      <w:r w:rsidRPr="00686636">
        <w:rPr>
          <w:i/>
          <w:iCs/>
          <w:sz w:val="24"/>
          <w:szCs w:val="24"/>
        </w:rPr>
        <w:t xml:space="preserve">independent living. </w:t>
      </w:r>
      <w:r w:rsidRPr="00686636">
        <w:rPr>
          <w:sz w:val="24"/>
          <w:szCs w:val="24"/>
        </w:rPr>
        <w:t xml:space="preserve">However, it is unlikely that level of resource will be available. </w:t>
      </w:r>
      <w:r w:rsidR="007A6FAF" w:rsidRPr="00686636">
        <w:rPr>
          <w:sz w:val="24"/>
          <w:szCs w:val="24"/>
        </w:rPr>
        <w:t xml:space="preserve">Case by case decisions will continue to be required to deliver affordability. However, those decisions must be made in the context of </w:t>
      </w:r>
      <w:r w:rsidR="007A6FAF" w:rsidRPr="00686636">
        <w:rPr>
          <w:i/>
          <w:iCs/>
          <w:sz w:val="24"/>
          <w:szCs w:val="24"/>
        </w:rPr>
        <w:t>outcomes</w:t>
      </w:r>
      <w:r w:rsidR="007A6FAF" w:rsidRPr="00686636">
        <w:rPr>
          <w:sz w:val="24"/>
          <w:szCs w:val="24"/>
        </w:rPr>
        <w:t xml:space="preserve"> and </w:t>
      </w:r>
      <w:r w:rsidR="007A6FAF" w:rsidRPr="00686636">
        <w:rPr>
          <w:i/>
          <w:iCs/>
          <w:sz w:val="24"/>
          <w:szCs w:val="24"/>
        </w:rPr>
        <w:t>value for money</w:t>
      </w:r>
      <w:r w:rsidR="007A6FAF" w:rsidRPr="00686636">
        <w:rPr>
          <w:sz w:val="24"/>
          <w:szCs w:val="24"/>
        </w:rPr>
        <w:t xml:space="preserve"> and no longer </w:t>
      </w:r>
      <w:r w:rsidR="007A6FAF" w:rsidRPr="00686636">
        <w:rPr>
          <w:i/>
          <w:iCs/>
          <w:sz w:val="24"/>
          <w:szCs w:val="24"/>
        </w:rPr>
        <w:t xml:space="preserve">eligibility </w:t>
      </w:r>
      <w:r w:rsidR="007A6FAF" w:rsidRPr="00686636">
        <w:rPr>
          <w:sz w:val="24"/>
          <w:szCs w:val="24"/>
        </w:rPr>
        <w:t>of need.</w:t>
      </w:r>
    </w:p>
    <w:p w14:paraId="0B0E34B6" w14:textId="5F488B1C" w:rsidR="007A6FAF" w:rsidRPr="00686636" w:rsidRDefault="007A6FAF" w:rsidP="007A6FAF">
      <w:pPr>
        <w:pStyle w:val="ListParagraph"/>
        <w:numPr>
          <w:ilvl w:val="0"/>
          <w:numId w:val="26"/>
        </w:numPr>
        <w:rPr>
          <w:sz w:val="24"/>
          <w:szCs w:val="24"/>
          <w:u w:val="single"/>
        </w:rPr>
      </w:pPr>
      <w:r w:rsidRPr="00686636">
        <w:rPr>
          <w:sz w:val="24"/>
          <w:szCs w:val="24"/>
          <w:u w:val="single"/>
        </w:rPr>
        <w:t>Aggregate and report levels of need met and not met</w:t>
      </w:r>
    </w:p>
    <w:p w14:paraId="7D0D9B1F" w14:textId="0E04DEF7" w:rsidR="007A6FAF" w:rsidRPr="00686636" w:rsidRDefault="007A6FAF" w:rsidP="007A6FAF">
      <w:pPr>
        <w:pStyle w:val="ListParagraph"/>
        <w:rPr>
          <w:sz w:val="24"/>
          <w:szCs w:val="24"/>
          <w:u w:val="single"/>
        </w:rPr>
      </w:pPr>
    </w:p>
    <w:p w14:paraId="6BEA5004" w14:textId="0D507DBB" w:rsidR="007A6FAF" w:rsidRPr="00686636" w:rsidRDefault="007A6FAF" w:rsidP="007A6FAF">
      <w:pPr>
        <w:pStyle w:val="ListParagraph"/>
        <w:rPr>
          <w:sz w:val="24"/>
          <w:szCs w:val="24"/>
        </w:rPr>
      </w:pPr>
      <w:r w:rsidRPr="00686636">
        <w:rPr>
          <w:sz w:val="24"/>
          <w:szCs w:val="24"/>
        </w:rPr>
        <w:t>‘Hard’ information about levels of need and unmet</w:t>
      </w:r>
      <w:r w:rsidR="00090F91">
        <w:rPr>
          <w:sz w:val="24"/>
          <w:szCs w:val="24"/>
        </w:rPr>
        <w:t xml:space="preserve"> need</w:t>
      </w:r>
      <w:r w:rsidRPr="00686636">
        <w:rPr>
          <w:sz w:val="24"/>
          <w:szCs w:val="24"/>
        </w:rPr>
        <w:t xml:space="preserve"> from the individual assessment process will be required for national budget setting purposes, both </w:t>
      </w:r>
      <w:r w:rsidRPr="00686636">
        <w:rPr>
          <w:sz w:val="24"/>
          <w:szCs w:val="24"/>
        </w:rPr>
        <w:lastRenderedPageBreak/>
        <w:t xml:space="preserve">in terms of overall funding and fair distribution. It will also be required for setting budgets between local budget holders. In addition to the ‘hard’ data, ‘soft’ information </w:t>
      </w:r>
      <w:r w:rsidR="00EF7C3C" w:rsidRPr="00686636">
        <w:rPr>
          <w:sz w:val="24"/>
          <w:szCs w:val="24"/>
        </w:rPr>
        <w:t xml:space="preserve">from the assessment process </w:t>
      </w:r>
      <w:r w:rsidRPr="00686636">
        <w:rPr>
          <w:sz w:val="24"/>
          <w:szCs w:val="24"/>
        </w:rPr>
        <w:t>will also be very important</w:t>
      </w:r>
      <w:r w:rsidR="00EF7C3C" w:rsidRPr="00686636">
        <w:rPr>
          <w:sz w:val="24"/>
          <w:szCs w:val="24"/>
        </w:rPr>
        <w:t xml:space="preserve"> in two ways</w:t>
      </w:r>
      <w:r w:rsidRPr="00686636">
        <w:rPr>
          <w:sz w:val="24"/>
          <w:szCs w:val="24"/>
        </w:rPr>
        <w:t xml:space="preserve">. It </w:t>
      </w:r>
      <w:r w:rsidR="00EF7C3C" w:rsidRPr="00686636">
        <w:rPr>
          <w:sz w:val="24"/>
          <w:szCs w:val="24"/>
        </w:rPr>
        <w:t>can inform strategic commissioners about any changes required in the network of provision. It will also provide Directors with more human information about need and funding requirements to influence the democratic process.</w:t>
      </w:r>
    </w:p>
    <w:p w14:paraId="3AF4CDDE" w14:textId="20BA5373" w:rsidR="007A6FAF" w:rsidRDefault="00620778" w:rsidP="007A6FAF">
      <w:pPr>
        <w:rPr>
          <w:sz w:val="24"/>
          <w:szCs w:val="24"/>
        </w:rPr>
      </w:pPr>
      <w:r w:rsidRPr="00686636">
        <w:rPr>
          <w:sz w:val="24"/>
          <w:szCs w:val="24"/>
        </w:rPr>
        <w:t>Delivering these functions will also have a profound impact on the roles of political leaders, service users and unpaid carers, senior managers, strategic managers, social workers and budget holders. The</w:t>
      </w:r>
      <w:r w:rsidR="00090F91">
        <w:rPr>
          <w:sz w:val="24"/>
          <w:szCs w:val="24"/>
        </w:rPr>
        <w:t>se</w:t>
      </w:r>
      <w:r w:rsidRPr="00686636">
        <w:rPr>
          <w:sz w:val="24"/>
          <w:szCs w:val="24"/>
        </w:rPr>
        <w:t xml:space="preserve"> changes are set out at appendix </w:t>
      </w:r>
      <w:r w:rsidR="00A32CBC">
        <w:rPr>
          <w:sz w:val="24"/>
          <w:szCs w:val="24"/>
        </w:rPr>
        <w:t>3.</w:t>
      </w:r>
    </w:p>
    <w:p w14:paraId="272039B2" w14:textId="4D61E5F5" w:rsidR="00B44494" w:rsidRPr="00686636" w:rsidRDefault="00DE31E6" w:rsidP="007A6FAF">
      <w:pPr>
        <w:rPr>
          <w:sz w:val="24"/>
          <w:szCs w:val="24"/>
        </w:rPr>
      </w:pPr>
      <w:r>
        <w:rPr>
          <w:sz w:val="24"/>
          <w:szCs w:val="24"/>
        </w:rPr>
        <w:t xml:space="preserve">If the direction of travel this </w:t>
      </w:r>
      <w:proofErr w:type="gramStart"/>
      <w:r>
        <w:rPr>
          <w:sz w:val="24"/>
          <w:szCs w:val="24"/>
        </w:rPr>
        <w:t>high level</w:t>
      </w:r>
      <w:proofErr w:type="gramEnd"/>
      <w:r>
        <w:rPr>
          <w:sz w:val="24"/>
          <w:szCs w:val="24"/>
        </w:rPr>
        <w:t xml:space="preserve"> analysis proposes finds favour, a ‘technical annex’ will be prepared that sets out the practical changes required in relation to practice, financial control, strategic commissioning, information technology along with operational and strategic reporting requirements.</w:t>
      </w:r>
    </w:p>
    <w:p w14:paraId="22B6A759" w14:textId="145599B8" w:rsidR="00E479C8" w:rsidRPr="00E479C8" w:rsidRDefault="00E74EBD" w:rsidP="007D58D9">
      <w:pPr>
        <w:rPr>
          <w:b/>
          <w:bCs/>
          <w:sz w:val="24"/>
          <w:szCs w:val="24"/>
          <w:u w:val="single"/>
        </w:rPr>
      </w:pPr>
      <w:r w:rsidRPr="00E479C8">
        <w:rPr>
          <w:b/>
          <w:bCs/>
          <w:sz w:val="24"/>
          <w:szCs w:val="24"/>
          <w:u w:val="single"/>
        </w:rPr>
        <w:t>CONCLUSION</w:t>
      </w:r>
    </w:p>
    <w:p w14:paraId="696346EF" w14:textId="3235491D" w:rsidR="00F410AE" w:rsidRPr="0095679A" w:rsidRDefault="00F410AE" w:rsidP="00F410AE">
      <w:pPr>
        <w:rPr>
          <w:sz w:val="28"/>
          <w:szCs w:val="28"/>
        </w:rPr>
      </w:pPr>
      <w:r w:rsidRPr="00F410AE">
        <w:rPr>
          <w:sz w:val="24"/>
          <w:szCs w:val="24"/>
        </w:rPr>
        <w:t xml:space="preserve">Feeley describes a constellation of practices and behaviours </w:t>
      </w:r>
      <w:r>
        <w:rPr>
          <w:sz w:val="24"/>
          <w:szCs w:val="24"/>
        </w:rPr>
        <w:t xml:space="preserve">that would be </w:t>
      </w:r>
      <w:r w:rsidRPr="00F410AE">
        <w:rPr>
          <w:sz w:val="24"/>
          <w:szCs w:val="24"/>
        </w:rPr>
        <w:t xml:space="preserve">associated with </w:t>
      </w:r>
      <w:r>
        <w:rPr>
          <w:sz w:val="24"/>
          <w:szCs w:val="24"/>
        </w:rPr>
        <w:t xml:space="preserve">a </w:t>
      </w:r>
      <w:r w:rsidRPr="00F410AE">
        <w:rPr>
          <w:sz w:val="24"/>
          <w:szCs w:val="24"/>
        </w:rPr>
        <w:t xml:space="preserve">system rooted in human rights </w:t>
      </w:r>
      <w:r>
        <w:rPr>
          <w:sz w:val="24"/>
          <w:szCs w:val="24"/>
        </w:rPr>
        <w:t xml:space="preserve">that is </w:t>
      </w:r>
      <w:r w:rsidRPr="00F410AE">
        <w:rPr>
          <w:sz w:val="24"/>
          <w:szCs w:val="24"/>
        </w:rPr>
        <w:t>so different from th</w:t>
      </w:r>
      <w:r>
        <w:rPr>
          <w:sz w:val="24"/>
          <w:szCs w:val="24"/>
        </w:rPr>
        <w:t>ose that</w:t>
      </w:r>
      <w:r w:rsidRPr="00F410AE">
        <w:rPr>
          <w:sz w:val="24"/>
          <w:szCs w:val="24"/>
        </w:rPr>
        <w:t xml:space="preserve"> prevail as </w:t>
      </w:r>
      <w:r>
        <w:rPr>
          <w:sz w:val="24"/>
          <w:szCs w:val="24"/>
        </w:rPr>
        <w:t>could be</w:t>
      </w:r>
      <w:r w:rsidRPr="00F410AE">
        <w:rPr>
          <w:sz w:val="24"/>
          <w:szCs w:val="24"/>
        </w:rPr>
        <w:t xml:space="preserve"> thought </w:t>
      </w:r>
      <w:r>
        <w:rPr>
          <w:sz w:val="24"/>
          <w:szCs w:val="24"/>
        </w:rPr>
        <w:t xml:space="preserve">of as </w:t>
      </w:r>
      <w:r w:rsidRPr="00F410AE">
        <w:rPr>
          <w:sz w:val="24"/>
          <w:szCs w:val="24"/>
        </w:rPr>
        <w:t xml:space="preserve">two </w:t>
      </w:r>
      <w:r w:rsidR="00C41D85">
        <w:rPr>
          <w:sz w:val="24"/>
          <w:szCs w:val="24"/>
        </w:rPr>
        <w:t>worlds</w:t>
      </w:r>
      <w:r w:rsidRPr="00F410AE">
        <w:rPr>
          <w:sz w:val="24"/>
          <w:szCs w:val="24"/>
        </w:rPr>
        <w:t xml:space="preserve">. The key to which </w:t>
      </w:r>
      <w:r>
        <w:rPr>
          <w:sz w:val="24"/>
          <w:szCs w:val="24"/>
        </w:rPr>
        <w:t>one</w:t>
      </w:r>
      <w:r w:rsidRPr="00F410AE">
        <w:rPr>
          <w:sz w:val="24"/>
          <w:szCs w:val="24"/>
        </w:rPr>
        <w:t xml:space="preserve"> is the dynamic between needs and resources. </w:t>
      </w:r>
      <w:r>
        <w:rPr>
          <w:sz w:val="24"/>
          <w:szCs w:val="24"/>
        </w:rPr>
        <w:t>Appendix four offers a graphic illustration.</w:t>
      </w:r>
    </w:p>
    <w:p w14:paraId="660E273C" w14:textId="775F0933" w:rsidR="006122FE" w:rsidRDefault="00565F45">
      <w:pPr>
        <w:rPr>
          <w:sz w:val="24"/>
          <w:szCs w:val="24"/>
        </w:rPr>
      </w:pPr>
      <w:r>
        <w:rPr>
          <w:sz w:val="24"/>
          <w:szCs w:val="24"/>
        </w:rPr>
        <w:t>T</w:t>
      </w:r>
      <w:r w:rsidR="006122FE">
        <w:rPr>
          <w:sz w:val="24"/>
          <w:szCs w:val="24"/>
        </w:rPr>
        <w:t xml:space="preserve">he concept </w:t>
      </w:r>
      <w:r w:rsidR="00C41D85">
        <w:rPr>
          <w:sz w:val="24"/>
          <w:szCs w:val="24"/>
        </w:rPr>
        <w:t xml:space="preserve">of ensuring spend is to budget by the managerial control of the definition of need </w:t>
      </w:r>
      <w:r w:rsidR="006122FE">
        <w:rPr>
          <w:sz w:val="24"/>
          <w:szCs w:val="24"/>
        </w:rPr>
        <w:t xml:space="preserve">is intrinsically </w:t>
      </w:r>
      <w:r w:rsidR="00EE1891">
        <w:rPr>
          <w:sz w:val="24"/>
          <w:szCs w:val="24"/>
        </w:rPr>
        <w:t xml:space="preserve">incompatible with human rights. </w:t>
      </w:r>
      <w:r w:rsidR="00090F91">
        <w:rPr>
          <w:sz w:val="24"/>
          <w:szCs w:val="24"/>
        </w:rPr>
        <w:t>Eligibility criteria should be abolished</w:t>
      </w:r>
      <w:r w:rsidR="00C41D85">
        <w:rPr>
          <w:sz w:val="24"/>
          <w:szCs w:val="24"/>
        </w:rPr>
        <w:t xml:space="preserve"> as the means to control spending</w:t>
      </w:r>
      <w:r w:rsidR="00090F91">
        <w:rPr>
          <w:sz w:val="24"/>
          <w:szCs w:val="24"/>
        </w:rPr>
        <w:t>.</w:t>
      </w:r>
    </w:p>
    <w:p w14:paraId="1DAF1079" w14:textId="77777777" w:rsidR="00C41D85" w:rsidRDefault="0000590F">
      <w:pPr>
        <w:rPr>
          <w:sz w:val="24"/>
          <w:szCs w:val="24"/>
        </w:rPr>
      </w:pPr>
      <w:r>
        <w:rPr>
          <w:sz w:val="24"/>
          <w:szCs w:val="24"/>
        </w:rPr>
        <w:t xml:space="preserve">Political leaders will have to sacrifice the comfort the eligibility paradigm gives them. They will have to be prepared to </w:t>
      </w:r>
      <w:r w:rsidR="006122FE">
        <w:rPr>
          <w:sz w:val="24"/>
          <w:szCs w:val="24"/>
        </w:rPr>
        <w:t>know</w:t>
      </w:r>
      <w:r>
        <w:rPr>
          <w:sz w:val="24"/>
          <w:szCs w:val="24"/>
        </w:rPr>
        <w:t xml:space="preserve"> the cost of enabling all to have the </w:t>
      </w:r>
      <w:r w:rsidR="00C41D85">
        <w:rPr>
          <w:sz w:val="24"/>
          <w:szCs w:val="24"/>
        </w:rPr>
        <w:t>‘full life’ the Government says it</w:t>
      </w:r>
      <w:r w:rsidR="00D96E2A">
        <w:rPr>
          <w:sz w:val="24"/>
          <w:szCs w:val="24"/>
        </w:rPr>
        <w:t xml:space="preserve"> </w:t>
      </w:r>
      <w:r w:rsidR="006122FE">
        <w:rPr>
          <w:sz w:val="24"/>
          <w:szCs w:val="24"/>
        </w:rPr>
        <w:t>want</w:t>
      </w:r>
      <w:r w:rsidR="00C41D85">
        <w:rPr>
          <w:sz w:val="24"/>
          <w:szCs w:val="24"/>
        </w:rPr>
        <w:t>s</w:t>
      </w:r>
      <w:r w:rsidR="006122FE">
        <w:rPr>
          <w:sz w:val="24"/>
          <w:szCs w:val="24"/>
        </w:rPr>
        <w:t xml:space="preserve"> them to have</w:t>
      </w:r>
      <w:r w:rsidR="00E74EBD">
        <w:rPr>
          <w:sz w:val="24"/>
          <w:szCs w:val="24"/>
        </w:rPr>
        <w:t xml:space="preserve">. </w:t>
      </w:r>
      <w:r w:rsidR="00D15244">
        <w:rPr>
          <w:sz w:val="24"/>
          <w:szCs w:val="24"/>
        </w:rPr>
        <w:t xml:space="preserve">They will have to be prepared to take </w:t>
      </w:r>
      <w:r w:rsidR="00493A65">
        <w:rPr>
          <w:sz w:val="24"/>
          <w:szCs w:val="24"/>
        </w:rPr>
        <w:t xml:space="preserve">the </w:t>
      </w:r>
      <w:r w:rsidR="00D15244">
        <w:rPr>
          <w:sz w:val="24"/>
          <w:szCs w:val="24"/>
        </w:rPr>
        <w:t xml:space="preserve">first </w:t>
      </w:r>
      <w:r w:rsidR="00835F1F">
        <w:rPr>
          <w:sz w:val="24"/>
          <w:szCs w:val="24"/>
        </w:rPr>
        <w:t xml:space="preserve">measured </w:t>
      </w:r>
      <w:r w:rsidR="00D15244">
        <w:rPr>
          <w:sz w:val="24"/>
          <w:szCs w:val="24"/>
        </w:rPr>
        <w:t xml:space="preserve">steps without knowing how much it </w:t>
      </w:r>
      <w:r w:rsidR="00835F1F">
        <w:rPr>
          <w:sz w:val="24"/>
          <w:szCs w:val="24"/>
        </w:rPr>
        <w:t xml:space="preserve">would </w:t>
      </w:r>
      <w:r w:rsidR="00D15244">
        <w:rPr>
          <w:sz w:val="24"/>
          <w:szCs w:val="24"/>
        </w:rPr>
        <w:t xml:space="preserve">cost </w:t>
      </w:r>
      <w:r w:rsidR="009E76D5">
        <w:rPr>
          <w:sz w:val="24"/>
          <w:szCs w:val="24"/>
        </w:rPr>
        <w:t xml:space="preserve">for all in need </w:t>
      </w:r>
      <w:r w:rsidR="00E74EBD">
        <w:rPr>
          <w:sz w:val="24"/>
          <w:szCs w:val="24"/>
        </w:rPr>
        <w:t>of</w:t>
      </w:r>
      <w:r w:rsidR="009E76D5">
        <w:rPr>
          <w:sz w:val="24"/>
          <w:szCs w:val="24"/>
        </w:rPr>
        <w:t xml:space="preserve"> care and support to experience the vision of how life should be. It is </w:t>
      </w:r>
      <w:r w:rsidR="006122FE">
        <w:rPr>
          <w:sz w:val="24"/>
          <w:szCs w:val="24"/>
        </w:rPr>
        <w:t>neither</w:t>
      </w:r>
      <w:r w:rsidR="009E76D5">
        <w:rPr>
          <w:sz w:val="24"/>
          <w:szCs w:val="24"/>
        </w:rPr>
        <w:t xml:space="preserve"> known </w:t>
      </w:r>
      <w:r w:rsidR="00090F91">
        <w:rPr>
          <w:sz w:val="24"/>
          <w:szCs w:val="24"/>
        </w:rPr>
        <w:t>nor</w:t>
      </w:r>
      <w:r w:rsidR="009E76D5">
        <w:rPr>
          <w:sz w:val="24"/>
          <w:szCs w:val="24"/>
        </w:rPr>
        <w:t xml:space="preserve"> knowable before implementing the new paradigm. </w:t>
      </w:r>
    </w:p>
    <w:p w14:paraId="595E1CA9" w14:textId="58F86B8B" w:rsidR="009E76D5" w:rsidRDefault="009E76D5">
      <w:pPr>
        <w:rPr>
          <w:sz w:val="24"/>
          <w:szCs w:val="24"/>
        </w:rPr>
      </w:pPr>
      <w:r>
        <w:rPr>
          <w:sz w:val="24"/>
          <w:szCs w:val="24"/>
        </w:rPr>
        <w:t xml:space="preserve">But they may be pleasantly surprised. A system built on people’s aspirations and strengths </w:t>
      </w:r>
      <w:r w:rsidR="00C41D85">
        <w:rPr>
          <w:sz w:val="24"/>
          <w:szCs w:val="24"/>
        </w:rPr>
        <w:t>is likely to</w:t>
      </w:r>
      <w:r>
        <w:rPr>
          <w:sz w:val="24"/>
          <w:szCs w:val="24"/>
        </w:rPr>
        <w:t xml:space="preserve"> </w:t>
      </w:r>
      <w:r w:rsidR="006122FE">
        <w:rPr>
          <w:sz w:val="24"/>
          <w:szCs w:val="24"/>
        </w:rPr>
        <w:t>call for</w:t>
      </w:r>
      <w:r>
        <w:rPr>
          <w:sz w:val="24"/>
          <w:szCs w:val="24"/>
        </w:rPr>
        <w:t xml:space="preserve"> a lot less</w:t>
      </w:r>
      <w:r w:rsidR="006122FE">
        <w:rPr>
          <w:sz w:val="24"/>
          <w:szCs w:val="24"/>
        </w:rPr>
        <w:t xml:space="preserve"> public funding</w:t>
      </w:r>
      <w:r>
        <w:rPr>
          <w:sz w:val="24"/>
          <w:szCs w:val="24"/>
        </w:rPr>
        <w:t xml:space="preserve"> than one that depresses them by building on their fears and deficits.</w:t>
      </w:r>
    </w:p>
    <w:p w14:paraId="571F93BD" w14:textId="58EF962D" w:rsidR="00670785" w:rsidRPr="00D96E2A" w:rsidRDefault="00D15244">
      <w:pPr>
        <w:rPr>
          <w:sz w:val="24"/>
          <w:szCs w:val="24"/>
        </w:rPr>
      </w:pPr>
      <w:r>
        <w:rPr>
          <w:sz w:val="24"/>
          <w:szCs w:val="24"/>
        </w:rPr>
        <w:t xml:space="preserve">Parliament </w:t>
      </w:r>
      <w:r w:rsidR="009E76D5">
        <w:rPr>
          <w:sz w:val="24"/>
          <w:szCs w:val="24"/>
        </w:rPr>
        <w:t xml:space="preserve">in 1948 </w:t>
      </w:r>
      <w:r>
        <w:rPr>
          <w:sz w:val="24"/>
          <w:szCs w:val="24"/>
        </w:rPr>
        <w:t>took the first steps to create the NHS without knowing how much it w</w:t>
      </w:r>
      <w:r w:rsidR="00090F91">
        <w:rPr>
          <w:sz w:val="24"/>
          <w:szCs w:val="24"/>
        </w:rPr>
        <w:t>ould</w:t>
      </w:r>
      <w:r>
        <w:rPr>
          <w:sz w:val="24"/>
          <w:szCs w:val="24"/>
        </w:rPr>
        <w:t xml:space="preserve"> cost</w:t>
      </w:r>
      <w:r w:rsidR="00F82E64">
        <w:rPr>
          <w:sz w:val="24"/>
          <w:szCs w:val="24"/>
        </w:rPr>
        <w:t xml:space="preserve"> in future</w:t>
      </w:r>
      <w:r>
        <w:rPr>
          <w:sz w:val="24"/>
          <w:szCs w:val="24"/>
        </w:rPr>
        <w:t xml:space="preserve">. </w:t>
      </w:r>
      <w:r w:rsidR="009E76D5">
        <w:rPr>
          <w:sz w:val="24"/>
          <w:szCs w:val="24"/>
        </w:rPr>
        <w:t xml:space="preserve">For social care to have its 1948 moment, the Scottish government </w:t>
      </w:r>
      <w:r w:rsidR="00E74EBD">
        <w:rPr>
          <w:sz w:val="24"/>
          <w:szCs w:val="24"/>
        </w:rPr>
        <w:t>will need to</w:t>
      </w:r>
      <w:r w:rsidR="009E76D5">
        <w:rPr>
          <w:sz w:val="24"/>
          <w:szCs w:val="24"/>
        </w:rPr>
        <w:t xml:space="preserve"> </w:t>
      </w:r>
      <w:r w:rsidR="00090F91">
        <w:rPr>
          <w:sz w:val="24"/>
          <w:szCs w:val="24"/>
        </w:rPr>
        <w:t>do the same.</w:t>
      </w:r>
      <w:r w:rsidR="006122FE">
        <w:rPr>
          <w:sz w:val="24"/>
          <w:szCs w:val="24"/>
        </w:rPr>
        <w:t xml:space="preserve"> </w:t>
      </w:r>
      <w:r w:rsidR="00670785">
        <w:rPr>
          <w:b/>
          <w:bCs/>
          <w:sz w:val="24"/>
          <w:szCs w:val="24"/>
        </w:rPr>
        <w:br w:type="page"/>
      </w:r>
    </w:p>
    <w:p w14:paraId="787D2E89" w14:textId="77777777" w:rsidR="00670785" w:rsidRDefault="00670785" w:rsidP="00670785">
      <w:pPr>
        <w:jc w:val="center"/>
        <w:rPr>
          <w:b/>
          <w:bCs/>
          <w:sz w:val="24"/>
          <w:szCs w:val="24"/>
        </w:rPr>
      </w:pPr>
    </w:p>
    <w:p w14:paraId="147D28B3" w14:textId="7A613414" w:rsidR="008C6CB1" w:rsidRDefault="00670785" w:rsidP="00090F91">
      <w:pPr>
        <w:rPr>
          <w:b/>
          <w:bCs/>
          <w:sz w:val="24"/>
          <w:szCs w:val="24"/>
        </w:rPr>
      </w:pPr>
      <w:r>
        <w:rPr>
          <w:b/>
          <w:bCs/>
          <w:sz w:val="24"/>
          <w:szCs w:val="24"/>
        </w:rPr>
        <w:t>APPENDIX ONE</w:t>
      </w:r>
    </w:p>
    <w:p w14:paraId="2D850182" w14:textId="2696828F" w:rsidR="008C6CB1" w:rsidRDefault="008C6CB1" w:rsidP="00670785">
      <w:pPr>
        <w:jc w:val="center"/>
        <w:rPr>
          <w:b/>
          <w:bCs/>
          <w:sz w:val="24"/>
          <w:szCs w:val="24"/>
        </w:rPr>
      </w:pPr>
      <w:r>
        <w:rPr>
          <w:b/>
          <w:bCs/>
          <w:sz w:val="24"/>
          <w:szCs w:val="24"/>
        </w:rPr>
        <w:t>THE EFFECT OF</w:t>
      </w:r>
      <w:r w:rsidR="00C41D85">
        <w:rPr>
          <w:b/>
          <w:bCs/>
          <w:sz w:val="24"/>
          <w:szCs w:val="24"/>
        </w:rPr>
        <w:t xml:space="preserve"> THE</w:t>
      </w:r>
      <w:r>
        <w:rPr>
          <w:b/>
          <w:bCs/>
          <w:sz w:val="24"/>
          <w:szCs w:val="24"/>
        </w:rPr>
        <w:t xml:space="preserve"> ELIGIBILITY PARADIGM </w:t>
      </w:r>
      <w:r w:rsidR="00E74EBD">
        <w:rPr>
          <w:b/>
          <w:bCs/>
          <w:sz w:val="24"/>
          <w:szCs w:val="24"/>
        </w:rPr>
        <w:t>ON SPEND LEVELS</w:t>
      </w:r>
    </w:p>
    <w:p w14:paraId="2F1C5422" w14:textId="441D3FE8" w:rsidR="008C6CB1" w:rsidRDefault="008C6CB1" w:rsidP="008C6CB1">
      <w:pPr>
        <w:rPr>
          <w:sz w:val="24"/>
          <w:szCs w:val="24"/>
        </w:rPr>
      </w:pPr>
      <w:r>
        <w:rPr>
          <w:sz w:val="24"/>
          <w:szCs w:val="24"/>
        </w:rPr>
        <w:t>Examining the pattern of spend and demand evidences how the eligibility paradigm works in practice.</w:t>
      </w:r>
    </w:p>
    <w:p w14:paraId="31299055" w14:textId="3FE97493" w:rsidR="008C6CB1" w:rsidRPr="008C6CB1" w:rsidRDefault="008C6CB1" w:rsidP="008C6CB1">
      <w:pPr>
        <w:rPr>
          <w:sz w:val="24"/>
          <w:szCs w:val="24"/>
        </w:rPr>
      </w:pPr>
      <w:r>
        <w:rPr>
          <w:sz w:val="24"/>
          <w:szCs w:val="24"/>
        </w:rPr>
        <w:t xml:space="preserve">The spend per service user is the best proxy for the level of support each individual is offered and therefore the degree of equity between councils. It is well known that there </w:t>
      </w:r>
      <w:proofErr w:type="gramStart"/>
      <w:r>
        <w:rPr>
          <w:sz w:val="24"/>
          <w:szCs w:val="24"/>
        </w:rPr>
        <w:t>are</w:t>
      </w:r>
      <w:proofErr w:type="gramEnd"/>
      <w:r>
        <w:rPr>
          <w:sz w:val="24"/>
          <w:szCs w:val="24"/>
        </w:rPr>
        <w:t xml:space="preserve"> gross level of disparity between council areas.</w:t>
      </w:r>
    </w:p>
    <w:p w14:paraId="6FD25842" w14:textId="21D5A7B1" w:rsidR="00670785" w:rsidRPr="00DB2895" w:rsidRDefault="00670785" w:rsidP="00670785">
      <w:pPr>
        <w:rPr>
          <w:sz w:val="24"/>
          <w:szCs w:val="24"/>
          <w:u w:val="single"/>
        </w:rPr>
      </w:pPr>
      <w:r w:rsidRPr="00DB2895">
        <w:rPr>
          <w:sz w:val="24"/>
          <w:szCs w:val="24"/>
          <w:u w:val="single"/>
        </w:rPr>
        <w:t xml:space="preserve">Diagram one – average spend per service user </w:t>
      </w:r>
    </w:p>
    <w:p w14:paraId="7390C446" w14:textId="77777777" w:rsidR="00670785" w:rsidRPr="000C4CAF" w:rsidRDefault="00670785" w:rsidP="00670785">
      <w:pPr>
        <w:jc w:val="center"/>
        <w:rPr>
          <w:noProof/>
          <w:sz w:val="24"/>
          <w:szCs w:val="24"/>
        </w:rPr>
      </w:pPr>
      <w:r>
        <w:rPr>
          <w:noProof/>
        </w:rPr>
        <w:drawing>
          <wp:inline distT="0" distB="0" distL="0" distR="0" wp14:anchorId="3C2EF7D8" wp14:editId="436602DE">
            <wp:extent cx="5151120" cy="2316480"/>
            <wp:effectExtent l="0" t="0" r="11430" b="7620"/>
            <wp:docPr id="1" name="Chart 1">
              <a:extLst xmlns:a="http://schemas.openxmlformats.org/drawingml/2006/main">
                <a:ext uri="{FF2B5EF4-FFF2-40B4-BE49-F238E27FC236}">
                  <a16:creationId xmlns:a16="http://schemas.microsoft.com/office/drawing/2014/main" id="{BF283682-02A0-4BE5-8886-3C05ACDF3A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3C6ABA4" w14:textId="782AEA16" w:rsidR="00670785" w:rsidRDefault="00670785" w:rsidP="00670785">
      <w:pPr>
        <w:ind w:right="-897"/>
        <w:rPr>
          <w:sz w:val="24"/>
          <w:szCs w:val="24"/>
        </w:rPr>
      </w:pPr>
      <w:r w:rsidRPr="000C4CAF">
        <w:rPr>
          <w:sz w:val="24"/>
          <w:szCs w:val="24"/>
        </w:rPr>
        <w:t>The 5 five highest</w:t>
      </w:r>
      <w:r>
        <w:rPr>
          <w:sz w:val="24"/>
          <w:szCs w:val="24"/>
        </w:rPr>
        <w:t xml:space="preserve"> spending councils (excluding Shetland and </w:t>
      </w:r>
      <w:proofErr w:type="spellStart"/>
      <w:r>
        <w:rPr>
          <w:sz w:val="24"/>
          <w:szCs w:val="24"/>
        </w:rPr>
        <w:t>Eileanan</w:t>
      </w:r>
      <w:proofErr w:type="spellEnd"/>
      <w:r>
        <w:rPr>
          <w:sz w:val="24"/>
          <w:szCs w:val="24"/>
        </w:rPr>
        <w:t xml:space="preserve"> as outliers) spent an average of</w:t>
      </w:r>
      <w:r w:rsidRPr="000C4CAF">
        <w:rPr>
          <w:sz w:val="24"/>
          <w:szCs w:val="24"/>
        </w:rPr>
        <w:t xml:space="preserve"> </w:t>
      </w:r>
      <w:r w:rsidRPr="000C4CAF">
        <w:rPr>
          <w:b/>
          <w:bCs/>
          <w:sz w:val="24"/>
          <w:szCs w:val="24"/>
        </w:rPr>
        <w:t>£</w:t>
      </w:r>
      <w:r>
        <w:rPr>
          <w:b/>
          <w:bCs/>
          <w:sz w:val="24"/>
          <w:szCs w:val="24"/>
        </w:rPr>
        <w:t>23</w:t>
      </w:r>
      <w:r w:rsidRPr="000C4CAF">
        <w:rPr>
          <w:b/>
          <w:bCs/>
          <w:sz w:val="24"/>
          <w:szCs w:val="24"/>
        </w:rPr>
        <w:t>K</w:t>
      </w:r>
      <w:r>
        <w:rPr>
          <w:sz w:val="24"/>
          <w:szCs w:val="24"/>
        </w:rPr>
        <w:t xml:space="preserve"> per service user and the 5 lowest just </w:t>
      </w:r>
      <w:r w:rsidRPr="000C4CAF">
        <w:rPr>
          <w:b/>
          <w:bCs/>
          <w:sz w:val="24"/>
          <w:szCs w:val="24"/>
        </w:rPr>
        <w:t>£</w:t>
      </w:r>
      <w:r>
        <w:rPr>
          <w:b/>
          <w:bCs/>
          <w:sz w:val="24"/>
          <w:szCs w:val="24"/>
        </w:rPr>
        <w:t>13.5</w:t>
      </w:r>
      <w:r w:rsidRPr="000C4CAF">
        <w:rPr>
          <w:b/>
          <w:bCs/>
          <w:sz w:val="24"/>
          <w:szCs w:val="24"/>
        </w:rPr>
        <w:t>K</w:t>
      </w:r>
      <w:r>
        <w:rPr>
          <w:b/>
          <w:bCs/>
          <w:sz w:val="24"/>
          <w:szCs w:val="24"/>
        </w:rPr>
        <w:t xml:space="preserve"> </w:t>
      </w:r>
      <w:r>
        <w:rPr>
          <w:sz w:val="24"/>
          <w:szCs w:val="24"/>
        </w:rPr>
        <w:t xml:space="preserve">- </w:t>
      </w:r>
      <w:r>
        <w:rPr>
          <w:b/>
          <w:bCs/>
          <w:sz w:val="24"/>
          <w:szCs w:val="24"/>
        </w:rPr>
        <w:t>70</w:t>
      </w:r>
      <w:r w:rsidRPr="009355EF">
        <w:rPr>
          <w:b/>
          <w:bCs/>
          <w:sz w:val="24"/>
          <w:szCs w:val="24"/>
        </w:rPr>
        <w:t>%</w:t>
      </w:r>
      <w:r>
        <w:rPr>
          <w:sz w:val="24"/>
          <w:szCs w:val="24"/>
        </w:rPr>
        <w:t xml:space="preserve"> more. </w:t>
      </w:r>
      <w:r w:rsidR="00C01FE6">
        <w:rPr>
          <w:sz w:val="24"/>
          <w:szCs w:val="24"/>
        </w:rPr>
        <w:t xml:space="preserve"> </w:t>
      </w:r>
    </w:p>
    <w:p w14:paraId="738D4690" w14:textId="67B7061D" w:rsidR="008C6CB1" w:rsidRDefault="008C6CB1" w:rsidP="00670785">
      <w:pPr>
        <w:ind w:right="-897"/>
        <w:rPr>
          <w:sz w:val="24"/>
          <w:szCs w:val="24"/>
        </w:rPr>
      </w:pPr>
      <w:r>
        <w:rPr>
          <w:sz w:val="24"/>
          <w:szCs w:val="24"/>
        </w:rPr>
        <w:t xml:space="preserve">However, </w:t>
      </w:r>
      <w:r w:rsidR="00345F41">
        <w:rPr>
          <w:sz w:val="24"/>
          <w:szCs w:val="24"/>
        </w:rPr>
        <w:t>the differences are not explained by eligibility criteria. Table one shows what each councils say on their website about their eligibility threshold. There is no discernible patter</w:t>
      </w:r>
      <w:r w:rsidR="00C01FE6">
        <w:rPr>
          <w:sz w:val="24"/>
          <w:szCs w:val="24"/>
        </w:rPr>
        <w:t>n</w:t>
      </w:r>
      <w:r w:rsidR="00345F41">
        <w:rPr>
          <w:sz w:val="24"/>
          <w:szCs w:val="24"/>
        </w:rPr>
        <w:t xml:space="preserve"> to explain the disparities.</w:t>
      </w:r>
      <w:r w:rsidR="00C01FE6">
        <w:rPr>
          <w:sz w:val="24"/>
          <w:szCs w:val="24"/>
        </w:rPr>
        <w:t xml:space="preserve"> Councils spending the most have the most restrictive criteria and councils spending the most expansive criteria. </w:t>
      </w:r>
    </w:p>
    <w:p w14:paraId="13F1D5EB" w14:textId="7834CA21" w:rsidR="006F5D97" w:rsidRDefault="00DA2921" w:rsidP="00670785">
      <w:pPr>
        <w:ind w:right="-897"/>
        <w:rPr>
          <w:sz w:val="24"/>
          <w:szCs w:val="24"/>
        </w:rPr>
      </w:pPr>
      <w:r>
        <w:rPr>
          <w:sz w:val="24"/>
          <w:szCs w:val="24"/>
        </w:rPr>
        <w:t xml:space="preserve">If formal criteria do not explain the differences, what does? This can be explored by examining </w:t>
      </w:r>
      <w:r w:rsidR="006F5D97">
        <w:rPr>
          <w:sz w:val="24"/>
          <w:szCs w:val="24"/>
        </w:rPr>
        <w:t>how much of the disparity is due to differences in budget</w:t>
      </w:r>
      <w:r w:rsidR="008C6CB1">
        <w:rPr>
          <w:sz w:val="24"/>
          <w:szCs w:val="24"/>
        </w:rPr>
        <w:t xml:space="preserve"> – the numerator - and</w:t>
      </w:r>
      <w:r w:rsidR="006F5D97">
        <w:rPr>
          <w:sz w:val="24"/>
          <w:szCs w:val="24"/>
        </w:rPr>
        <w:t xml:space="preserve"> </w:t>
      </w:r>
      <w:r w:rsidR="008C6CB1">
        <w:rPr>
          <w:sz w:val="24"/>
          <w:szCs w:val="24"/>
        </w:rPr>
        <w:t xml:space="preserve">how much </w:t>
      </w:r>
      <w:r w:rsidR="00345F41">
        <w:rPr>
          <w:sz w:val="24"/>
          <w:szCs w:val="24"/>
        </w:rPr>
        <w:t xml:space="preserve">to </w:t>
      </w:r>
      <w:r w:rsidR="008C6CB1">
        <w:rPr>
          <w:sz w:val="24"/>
          <w:szCs w:val="24"/>
        </w:rPr>
        <w:t>the</w:t>
      </w:r>
      <w:r w:rsidR="006F5D97">
        <w:rPr>
          <w:sz w:val="24"/>
          <w:szCs w:val="24"/>
        </w:rPr>
        <w:t xml:space="preserve"> number of service users</w:t>
      </w:r>
      <w:r w:rsidR="008C6CB1">
        <w:rPr>
          <w:sz w:val="24"/>
          <w:szCs w:val="24"/>
        </w:rPr>
        <w:t xml:space="preserve"> – the denominator</w:t>
      </w:r>
      <w:r w:rsidR="006F5D97">
        <w:rPr>
          <w:sz w:val="24"/>
          <w:szCs w:val="24"/>
        </w:rPr>
        <w:t>. Both need to be pegged to size of population served to make comparisons meaningful.</w:t>
      </w:r>
    </w:p>
    <w:p w14:paraId="42A048F3" w14:textId="17582CDC" w:rsidR="008C6CB1" w:rsidRDefault="008C6CB1" w:rsidP="008C6CB1">
      <w:pPr>
        <w:ind w:right="-897"/>
        <w:rPr>
          <w:sz w:val="24"/>
          <w:szCs w:val="24"/>
        </w:rPr>
      </w:pPr>
      <w:r>
        <w:rPr>
          <w:sz w:val="24"/>
          <w:szCs w:val="24"/>
        </w:rPr>
        <w:t xml:space="preserve">Diagram two shows that comparative generosity of budget - measured by </w:t>
      </w:r>
      <w:r w:rsidRPr="00400330">
        <w:rPr>
          <w:i/>
          <w:iCs/>
          <w:sz w:val="24"/>
          <w:szCs w:val="24"/>
        </w:rPr>
        <w:t>spend per head of population</w:t>
      </w:r>
      <w:r>
        <w:rPr>
          <w:sz w:val="24"/>
          <w:szCs w:val="24"/>
        </w:rPr>
        <w:t xml:space="preserve"> - accounts for some of the disparity in support to service user. The 5 councils offering the most support as in diagram one spent an average of </w:t>
      </w:r>
      <w:r w:rsidRPr="002560E9">
        <w:rPr>
          <w:b/>
          <w:bCs/>
          <w:sz w:val="24"/>
          <w:szCs w:val="24"/>
        </w:rPr>
        <w:t>£808</w:t>
      </w:r>
      <w:r>
        <w:rPr>
          <w:sz w:val="24"/>
          <w:szCs w:val="24"/>
        </w:rPr>
        <w:t xml:space="preserve"> per 1,000 population and the five lowest </w:t>
      </w:r>
      <w:r w:rsidRPr="002560E9">
        <w:rPr>
          <w:b/>
          <w:bCs/>
          <w:sz w:val="24"/>
          <w:szCs w:val="24"/>
        </w:rPr>
        <w:t>£748</w:t>
      </w:r>
      <w:r>
        <w:rPr>
          <w:b/>
          <w:bCs/>
          <w:sz w:val="24"/>
          <w:szCs w:val="24"/>
        </w:rPr>
        <w:t xml:space="preserve">. </w:t>
      </w:r>
      <w:proofErr w:type="gramStart"/>
      <w:r>
        <w:rPr>
          <w:sz w:val="24"/>
          <w:szCs w:val="24"/>
        </w:rPr>
        <w:t>Thus</w:t>
      </w:r>
      <w:proofErr w:type="gramEnd"/>
      <w:r>
        <w:rPr>
          <w:sz w:val="24"/>
          <w:szCs w:val="24"/>
        </w:rPr>
        <w:t xml:space="preserve"> relative generosity of budgets account for about </w:t>
      </w:r>
      <w:r w:rsidRPr="00400330">
        <w:rPr>
          <w:b/>
          <w:bCs/>
          <w:sz w:val="24"/>
          <w:szCs w:val="24"/>
        </w:rPr>
        <w:t>12%</w:t>
      </w:r>
      <w:r>
        <w:rPr>
          <w:sz w:val="24"/>
          <w:szCs w:val="24"/>
        </w:rPr>
        <w:t xml:space="preserve"> of the disparity.</w:t>
      </w:r>
    </w:p>
    <w:p w14:paraId="41B2B35A" w14:textId="77777777" w:rsidR="00345F41" w:rsidRDefault="00345F41" w:rsidP="00345F41">
      <w:pPr>
        <w:ind w:right="-897"/>
        <w:rPr>
          <w:sz w:val="24"/>
          <w:szCs w:val="24"/>
          <w:u w:val="single"/>
        </w:rPr>
      </w:pPr>
      <w:r>
        <w:rPr>
          <w:sz w:val="24"/>
          <w:szCs w:val="24"/>
          <w:u w:val="single"/>
        </w:rPr>
        <w:t>Diagram two – spend per head of population</w:t>
      </w:r>
    </w:p>
    <w:p w14:paraId="7F975271" w14:textId="77777777" w:rsidR="00345F41" w:rsidRDefault="00345F41" w:rsidP="00345F41">
      <w:pPr>
        <w:ind w:right="-897"/>
        <w:jc w:val="center"/>
        <w:rPr>
          <w:sz w:val="24"/>
          <w:szCs w:val="24"/>
          <w:u w:val="single"/>
        </w:rPr>
      </w:pPr>
      <w:r>
        <w:rPr>
          <w:noProof/>
        </w:rPr>
        <w:lastRenderedPageBreak/>
        <w:drawing>
          <wp:inline distT="0" distB="0" distL="0" distR="0" wp14:anchorId="6B42B594" wp14:editId="793CEAC5">
            <wp:extent cx="5280660" cy="2080260"/>
            <wp:effectExtent l="0" t="0" r="15240" b="15240"/>
            <wp:docPr id="25" name="Chart 25">
              <a:extLst xmlns:a="http://schemas.openxmlformats.org/drawingml/2006/main">
                <a:ext uri="{FF2B5EF4-FFF2-40B4-BE49-F238E27FC236}">
                  <a16:creationId xmlns:a16="http://schemas.microsoft.com/office/drawing/2014/main" id="{9996247F-AC23-43A1-8762-47D5B16471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D08B5F" w14:textId="2317D06F" w:rsidR="008C6CB1" w:rsidRPr="00345F41" w:rsidRDefault="00345F41" w:rsidP="00670785">
      <w:pPr>
        <w:ind w:right="-897"/>
        <w:rPr>
          <w:sz w:val="24"/>
          <w:szCs w:val="24"/>
        </w:rPr>
      </w:pPr>
      <w:r>
        <w:rPr>
          <w:sz w:val="24"/>
          <w:szCs w:val="24"/>
        </w:rPr>
        <w:t>However, d</w:t>
      </w:r>
      <w:r w:rsidR="008C6CB1">
        <w:rPr>
          <w:sz w:val="24"/>
          <w:szCs w:val="24"/>
        </w:rPr>
        <w:t xml:space="preserve">iagram three shows the much larger difference is in the number of service users per head of population. The 5 councils providing the highest levels of support in diagram one served just </w:t>
      </w:r>
      <w:r w:rsidR="008C6CB1">
        <w:rPr>
          <w:b/>
          <w:bCs/>
          <w:sz w:val="24"/>
          <w:szCs w:val="24"/>
        </w:rPr>
        <w:t xml:space="preserve">31.2 </w:t>
      </w:r>
      <w:r w:rsidR="008C6CB1">
        <w:rPr>
          <w:sz w:val="24"/>
          <w:szCs w:val="24"/>
        </w:rPr>
        <w:t xml:space="preserve">people per 1,000 population and those serving </w:t>
      </w:r>
      <w:r w:rsidR="008C6CB1" w:rsidRPr="00DB6D9F">
        <w:rPr>
          <w:sz w:val="24"/>
          <w:szCs w:val="24"/>
        </w:rPr>
        <w:t>the five highest</w:t>
      </w:r>
      <w:r w:rsidR="008C6CB1">
        <w:rPr>
          <w:b/>
          <w:bCs/>
          <w:sz w:val="24"/>
          <w:szCs w:val="24"/>
        </w:rPr>
        <w:t xml:space="preserve"> </w:t>
      </w:r>
      <w:r w:rsidR="008C6CB1" w:rsidRPr="00DB6D9F">
        <w:rPr>
          <w:b/>
          <w:bCs/>
          <w:sz w:val="24"/>
          <w:szCs w:val="24"/>
        </w:rPr>
        <w:t>57.6</w:t>
      </w:r>
      <w:r w:rsidR="008C6CB1">
        <w:rPr>
          <w:sz w:val="24"/>
          <w:szCs w:val="24"/>
        </w:rPr>
        <w:t xml:space="preserve">, which is </w:t>
      </w:r>
      <w:r w:rsidR="008C6CB1" w:rsidRPr="00DB6D9F">
        <w:rPr>
          <w:b/>
          <w:bCs/>
          <w:sz w:val="24"/>
          <w:szCs w:val="24"/>
        </w:rPr>
        <w:t>84%</w:t>
      </w:r>
      <w:r w:rsidR="008C6CB1">
        <w:rPr>
          <w:sz w:val="24"/>
          <w:szCs w:val="24"/>
        </w:rPr>
        <w:t xml:space="preserve"> more.</w:t>
      </w:r>
    </w:p>
    <w:p w14:paraId="533B2481" w14:textId="7C7F79B3" w:rsidR="002560E9" w:rsidRPr="00400330" w:rsidRDefault="002560E9" w:rsidP="00400330">
      <w:pPr>
        <w:rPr>
          <w:sz w:val="24"/>
          <w:szCs w:val="24"/>
        </w:rPr>
      </w:pPr>
      <w:r w:rsidRPr="002560E9">
        <w:rPr>
          <w:sz w:val="24"/>
          <w:szCs w:val="24"/>
          <w:u w:val="single"/>
        </w:rPr>
        <w:t>Diagram three – number of service users per head of population</w:t>
      </w:r>
    </w:p>
    <w:p w14:paraId="4CACBDAC" w14:textId="305F7179" w:rsidR="002560E9" w:rsidRDefault="002560E9" w:rsidP="002560E9">
      <w:pPr>
        <w:ind w:right="-897"/>
        <w:jc w:val="center"/>
        <w:rPr>
          <w:sz w:val="24"/>
          <w:szCs w:val="24"/>
          <w:u w:val="single"/>
        </w:rPr>
      </w:pPr>
      <w:r>
        <w:rPr>
          <w:noProof/>
        </w:rPr>
        <w:drawing>
          <wp:inline distT="0" distB="0" distL="0" distR="0" wp14:anchorId="58910BA4" wp14:editId="1EB32111">
            <wp:extent cx="4998720" cy="2125980"/>
            <wp:effectExtent l="0" t="0" r="11430" b="7620"/>
            <wp:docPr id="3" name="Chart 3">
              <a:extLst xmlns:a="http://schemas.openxmlformats.org/drawingml/2006/main">
                <a:ext uri="{FF2B5EF4-FFF2-40B4-BE49-F238E27FC236}">
                  <a16:creationId xmlns:a16="http://schemas.microsoft.com/office/drawing/2014/main" id="{4F3ECB80-FBE2-46F5-B183-5AD48D17B1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7F55805" w14:textId="0B683D0B" w:rsidR="00670785" w:rsidRDefault="00670785" w:rsidP="00670785">
      <w:pPr>
        <w:ind w:right="-188"/>
        <w:rPr>
          <w:sz w:val="24"/>
          <w:szCs w:val="24"/>
        </w:rPr>
      </w:pPr>
      <w:r w:rsidRPr="000C4CAF">
        <w:rPr>
          <w:sz w:val="24"/>
          <w:szCs w:val="24"/>
        </w:rPr>
        <w:t>Public Health Scotland</w:t>
      </w:r>
      <w:r>
        <w:rPr>
          <w:sz w:val="24"/>
          <w:szCs w:val="24"/>
        </w:rPr>
        <w:t xml:space="preserve"> identify</w:t>
      </w:r>
      <w:r w:rsidRPr="000C4CAF">
        <w:rPr>
          <w:sz w:val="24"/>
          <w:szCs w:val="24"/>
        </w:rPr>
        <w:t xml:space="preserve"> </w:t>
      </w:r>
      <w:r>
        <w:rPr>
          <w:sz w:val="24"/>
          <w:szCs w:val="24"/>
        </w:rPr>
        <w:t xml:space="preserve">relative </w:t>
      </w:r>
      <w:r w:rsidRPr="000C4CAF">
        <w:rPr>
          <w:sz w:val="24"/>
          <w:szCs w:val="24"/>
        </w:rPr>
        <w:t xml:space="preserve">deprivation </w:t>
      </w:r>
      <w:r>
        <w:rPr>
          <w:sz w:val="24"/>
          <w:szCs w:val="24"/>
        </w:rPr>
        <w:t>as</w:t>
      </w:r>
      <w:r w:rsidRPr="000C4CAF">
        <w:rPr>
          <w:sz w:val="24"/>
          <w:szCs w:val="24"/>
        </w:rPr>
        <w:t xml:space="preserve"> the </w:t>
      </w:r>
      <w:r w:rsidR="00400330">
        <w:rPr>
          <w:sz w:val="24"/>
          <w:szCs w:val="24"/>
        </w:rPr>
        <w:t>reason for the large disparity in</w:t>
      </w:r>
      <w:r>
        <w:rPr>
          <w:sz w:val="24"/>
          <w:szCs w:val="24"/>
        </w:rPr>
        <w:t xml:space="preserve"> numbers of service users;</w:t>
      </w:r>
    </w:p>
    <w:p w14:paraId="2A3E9734" w14:textId="77777777" w:rsidR="00670785" w:rsidRDefault="00670785" w:rsidP="00670785">
      <w:pPr>
        <w:ind w:left="426" w:right="-188"/>
        <w:rPr>
          <w:i/>
          <w:iCs/>
          <w:sz w:val="24"/>
          <w:szCs w:val="24"/>
        </w:rPr>
      </w:pPr>
      <w:r w:rsidRPr="000C4CAF">
        <w:rPr>
          <w:sz w:val="24"/>
          <w:szCs w:val="24"/>
        </w:rPr>
        <w:t>‘</w:t>
      </w:r>
      <w:r w:rsidRPr="000C4CAF">
        <w:rPr>
          <w:i/>
          <w:iCs/>
          <w:sz w:val="24"/>
          <w:szCs w:val="24"/>
        </w:rPr>
        <w:t xml:space="preserve">People living in the more deprived areas have substantially greater provision </w:t>
      </w:r>
      <w:r>
        <w:rPr>
          <w:i/>
          <w:iCs/>
          <w:sz w:val="24"/>
          <w:szCs w:val="24"/>
        </w:rPr>
        <w:t>…</w:t>
      </w:r>
      <w:proofErr w:type="gramStart"/>
      <w:r>
        <w:rPr>
          <w:i/>
          <w:iCs/>
          <w:sz w:val="24"/>
          <w:szCs w:val="24"/>
        </w:rPr>
        <w:t>….</w:t>
      </w:r>
      <w:r w:rsidRPr="000C4CAF">
        <w:rPr>
          <w:i/>
          <w:iCs/>
          <w:sz w:val="24"/>
          <w:szCs w:val="24"/>
        </w:rPr>
        <w:t>than</w:t>
      </w:r>
      <w:proofErr w:type="gramEnd"/>
      <w:r w:rsidRPr="000C4CAF">
        <w:rPr>
          <w:i/>
          <w:iCs/>
          <w:sz w:val="24"/>
          <w:szCs w:val="24"/>
        </w:rPr>
        <w:t xml:space="preserve"> people living</w:t>
      </w:r>
      <w:r>
        <w:rPr>
          <w:i/>
          <w:iCs/>
          <w:sz w:val="24"/>
          <w:szCs w:val="24"/>
        </w:rPr>
        <w:t xml:space="preserve"> in</w:t>
      </w:r>
      <w:r w:rsidRPr="000C4CAF">
        <w:rPr>
          <w:i/>
          <w:iCs/>
          <w:sz w:val="24"/>
          <w:szCs w:val="24"/>
        </w:rPr>
        <w:t xml:space="preserve"> the more affluent areas’</w:t>
      </w:r>
    </w:p>
    <w:p w14:paraId="1747FA1E" w14:textId="4E3A9853" w:rsidR="00835F1F" w:rsidRPr="00C01FE6" w:rsidRDefault="00670785" w:rsidP="00670785">
      <w:pPr>
        <w:ind w:right="-188"/>
        <w:rPr>
          <w:sz w:val="24"/>
        </w:rPr>
      </w:pPr>
      <w:r>
        <w:rPr>
          <w:sz w:val="24"/>
          <w:szCs w:val="24"/>
        </w:rPr>
        <w:t>PHS make the supposition that, for socio-economic reasons, the number of people in need of care and support increases as deprivation increases. Charging is also a likely factor. There will be a greater number of people in more affluent communities not passing the means test.</w:t>
      </w:r>
      <w:r w:rsidRPr="00623D39">
        <w:rPr>
          <w:sz w:val="24"/>
          <w:szCs w:val="24"/>
        </w:rPr>
        <w:t xml:space="preserve"> </w:t>
      </w:r>
    </w:p>
    <w:p w14:paraId="6DC4D517" w14:textId="58F776D9" w:rsidR="00835F1F" w:rsidRPr="00C01FE6" w:rsidRDefault="00835F1F" w:rsidP="00670785">
      <w:pPr>
        <w:ind w:right="-188"/>
        <w:rPr>
          <w:sz w:val="24"/>
          <w:szCs w:val="24"/>
        </w:rPr>
      </w:pPr>
      <w:r w:rsidRPr="00C01FE6">
        <w:rPr>
          <w:sz w:val="24"/>
          <w:szCs w:val="24"/>
        </w:rPr>
        <w:t xml:space="preserve">However, this is unlikely to be the full explanation.  Dundee and Glasgow, for example, are both de-industrialised cities with high levels of deprivation, and both spend well above the average per head of population.  Yet Glasgow appears to concentrate that spend on </w:t>
      </w:r>
      <w:r w:rsidR="00042075" w:rsidRPr="00C01FE6">
        <w:rPr>
          <w:sz w:val="24"/>
          <w:szCs w:val="24"/>
        </w:rPr>
        <w:t xml:space="preserve">fewer people per head of population, presumably people with very high levels of need, and therefore </w:t>
      </w:r>
      <w:proofErr w:type="gramStart"/>
      <w:r w:rsidR="00042075" w:rsidRPr="00C01FE6">
        <w:rPr>
          <w:sz w:val="24"/>
          <w:szCs w:val="24"/>
        </w:rPr>
        <w:t>its</w:t>
      </w:r>
      <w:proofErr w:type="gramEnd"/>
      <w:r w:rsidR="00042075" w:rsidRPr="00C01FE6">
        <w:rPr>
          <w:sz w:val="24"/>
          <w:szCs w:val="24"/>
        </w:rPr>
        <w:t xml:space="preserve"> spend per person is high.  Dundee by contrast spreads the spending more thinly over a larger number of people per head of population.  Their eligibility thresholds are similar but appear to be interpreted very differently on the </w:t>
      </w:r>
      <w:r w:rsidR="00042075" w:rsidRPr="00C01FE6">
        <w:rPr>
          <w:sz w:val="24"/>
          <w:szCs w:val="24"/>
        </w:rPr>
        <w:lastRenderedPageBreak/>
        <w:t>g</w:t>
      </w:r>
      <w:r w:rsidR="008E58A9">
        <w:rPr>
          <w:sz w:val="24"/>
          <w:szCs w:val="24"/>
        </w:rPr>
        <w:t>r</w:t>
      </w:r>
      <w:r w:rsidR="00042075" w:rsidRPr="00C01FE6">
        <w:rPr>
          <w:sz w:val="24"/>
          <w:szCs w:val="24"/>
        </w:rPr>
        <w:t xml:space="preserve">ound, but also </w:t>
      </w:r>
      <w:r w:rsidR="00042075" w:rsidRPr="00090F91">
        <w:rPr>
          <w:i/>
          <w:iCs/>
          <w:sz w:val="24"/>
          <w:szCs w:val="24"/>
        </w:rPr>
        <w:t>possibly</w:t>
      </w:r>
      <w:r w:rsidR="00042075" w:rsidRPr="00C01FE6">
        <w:rPr>
          <w:sz w:val="24"/>
          <w:szCs w:val="24"/>
        </w:rPr>
        <w:t xml:space="preserve"> in relation to preventative strategies, although that would have to be explored further using more local data and also related to outcomes</w:t>
      </w:r>
    </w:p>
    <w:p w14:paraId="5CD671E7" w14:textId="65DB0CCE" w:rsidR="00670785" w:rsidRDefault="00400330" w:rsidP="00670785">
      <w:pPr>
        <w:ind w:right="-188"/>
        <w:rPr>
          <w:sz w:val="24"/>
          <w:szCs w:val="24"/>
          <w:u w:val="single"/>
        </w:rPr>
      </w:pPr>
      <w:r>
        <w:rPr>
          <w:sz w:val="24"/>
          <w:szCs w:val="24"/>
          <w:u w:val="single"/>
        </w:rPr>
        <w:t>Conclusions</w:t>
      </w:r>
    </w:p>
    <w:p w14:paraId="47E4AF74" w14:textId="1F6EA261" w:rsidR="00345F41" w:rsidRDefault="00345F41" w:rsidP="00670785">
      <w:pPr>
        <w:ind w:right="-188"/>
        <w:rPr>
          <w:sz w:val="24"/>
          <w:szCs w:val="24"/>
        </w:rPr>
      </w:pPr>
      <w:r>
        <w:rPr>
          <w:sz w:val="24"/>
          <w:szCs w:val="24"/>
        </w:rPr>
        <w:t xml:space="preserve">Budget holders operate in a policy context </w:t>
      </w:r>
      <w:r w:rsidR="008E58A9">
        <w:rPr>
          <w:sz w:val="24"/>
          <w:szCs w:val="24"/>
        </w:rPr>
        <w:t xml:space="preserve">which requires them to meet </w:t>
      </w:r>
      <w:r>
        <w:rPr>
          <w:sz w:val="24"/>
          <w:szCs w:val="24"/>
        </w:rPr>
        <w:t xml:space="preserve">all needs they deem to be eligible. They have to reconcile this with the fiduciary duty to spend within budget. They operate at the intersection of demand and supply. </w:t>
      </w:r>
      <w:r w:rsidR="008E58A9">
        <w:rPr>
          <w:sz w:val="24"/>
          <w:szCs w:val="24"/>
        </w:rPr>
        <w:t>Although budget holders within each council have in common the parameters imposed by the level of funding their council has made available relative to the population served, budget holders operate independently. The</w:t>
      </w:r>
      <w:r>
        <w:rPr>
          <w:sz w:val="24"/>
          <w:szCs w:val="24"/>
        </w:rPr>
        <w:t xml:space="preserve"> intersection</w:t>
      </w:r>
      <w:r w:rsidR="008E58A9">
        <w:rPr>
          <w:sz w:val="24"/>
          <w:szCs w:val="24"/>
        </w:rPr>
        <w:t xml:space="preserve"> of demand and supply</w:t>
      </w:r>
      <w:r>
        <w:rPr>
          <w:sz w:val="24"/>
          <w:szCs w:val="24"/>
        </w:rPr>
        <w:t xml:space="preserve"> is unique to each budget holder. They use their Council’s formal eligibility criteria to describe their decisions. However, each budget holder has their own unique eligibility threshold</w:t>
      </w:r>
      <w:r w:rsidR="008E58A9">
        <w:rPr>
          <w:sz w:val="24"/>
          <w:szCs w:val="24"/>
        </w:rPr>
        <w:t>. E</w:t>
      </w:r>
      <w:r w:rsidR="00042075">
        <w:rPr>
          <w:sz w:val="24"/>
          <w:szCs w:val="24"/>
        </w:rPr>
        <w:t xml:space="preserve">ven where these appear to be similar on paper, </w:t>
      </w:r>
      <w:r w:rsidR="008E58A9">
        <w:rPr>
          <w:sz w:val="24"/>
          <w:szCs w:val="24"/>
        </w:rPr>
        <w:t xml:space="preserve">they </w:t>
      </w:r>
      <w:r w:rsidR="00042075">
        <w:rPr>
          <w:sz w:val="24"/>
          <w:szCs w:val="24"/>
        </w:rPr>
        <w:t xml:space="preserve">are interpreted differently on the ground by </w:t>
      </w:r>
      <w:r w:rsidR="008E58A9">
        <w:rPr>
          <w:sz w:val="24"/>
          <w:szCs w:val="24"/>
        </w:rPr>
        <w:t xml:space="preserve">budget holders and </w:t>
      </w:r>
      <w:r w:rsidR="00042075">
        <w:rPr>
          <w:sz w:val="24"/>
          <w:szCs w:val="24"/>
        </w:rPr>
        <w:t>practitioners</w:t>
      </w:r>
      <w:r w:rsidR="008E58A9">
        <w:rPr>
          <w:sz w:val="24"/>
          <w:szCs w:val="24"/>
        </w:rPr>
        <w:t>.</w:t>
      </w:r>
      <w:r>
        <w:rPr>
          <w:sz w:val="24"/>
          <w:szCs w:val="24"/>
        </w:rPr>
        <w:t xml:space="preserve"> </w:t>
      </w:r>
    </w:p>
    <w:p w14:paraId="756DB388" w14:textId="77777777" w:rsidR="00670785" w:rsidRDefault="00670785" w:rsidP="00670785">
      <w:pPr>
        <w:jc w:val="center"/>
        <w:rPr>
          <w:b/>
          <w:bCs/>
          <w:sz w:val="28"/>
          <w:szCs w:val="28"/>
        </w:rPr>
      </w:pPr>
    </w:p>
    <w:p w14:paraId="0C8D4DF0" w14:textId="1C8F01ED" w:rsidR="00670785" w:rsidRDefault="00817B62" w:rsidP="00DB2895">
      <w:pPr>
        <w:jc w:val="center"/>
        <w:rPr>
          <w:b/>
          <w:bCs/>
          <w:sz w:val="28"/>
          <w:szCs w:val="28"/>
        </w:rPr>
      </w:pPr>
      <w:r>
        <w:rPr>
          <w:b/>
          <w:bCs/>
          <w:sz w:val="28"/>
          <w:szCs w:val="28"/>
        </w:rPr>
        <w:br w:type="page"/>
      </w:r>
      <w:r w:rsidR="00670785">
        <w:rPr>
          <w:b/>
          <w:bCs/>
          <w:sz w:val="28"/>
          <w:szCs w:val="28"/>
        </w:rPr>
        <w:lastRenderedPageBreak/>
        <w:t>CORE DATA</w:t>
      </w:r>
      <w:r w:rsidR="00670785" w:rsidRPr="004612D7">
        <w:rPr>
          <w:b/>
          <w:bCs/>
          <w:sz w:val="28"/>
          <w:szCs w:val="28"/>
        </w:rPr>
        <w:t xml:space="preserve"> </w:t>
      </w:r>
      <w:r w:rsidR="00670785">
        <w:rPr>
          <w:b/>
          <w:bCs/>
          <w:sz w:val="28"/>
          <w:szCs w:val="28"/>
        </w:rPr>
        <w:t xml:space="preserve">FOR </w:t>
      </w:r>
      <w:r w:rsidR="00670785" w:rsidRPr="004612D7">
        <w:rPr>
          <w:b/>
          <w:bCs/>
          <w:sz w:val="28"/>
          <w:szCs w:val="28"/>
        </w:rPr>
        <w:t>2018/19</w:t>
      </w:r>
      <w:r w:rsidR="00670785">
        <w:rPr>
          <w:rStyle w:val="FootnoteReference"/>
          <w:b/>
          <w:bCs/>
          <w:sz w:val="28"/>
          <w:szCs w:val="28"/>
        </w:rPr>
        <w:footnoteReference w:id="7"/>
      </w:r>
      <w:r w:rsidR="00670785">
        <w:rPr>
          <w:b/>
          <w:bCs/>
          <w:sz w:val="28"/>
          <w:szCs w:val="28"/>
        </w:rPr>
        <w:t xml:space="preserve"> RANKED FROM LOWEST TO HIGHEST SPEND PER SERVICE USER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960"/>
        <w:gridCol w:w="960"/>
        <w:gridCol w:w="1127"/>
        <w:gridCol w:w="4707"/>
      </w:tblGrid>
      <w:tr w:rsidR="002D6847" w:rsidRPr="009D253F" w14:paraId="4F594B6E" w14:textId="5875573C" w:rsidTr="002D6847">
        <w:trPr>
          <w:trHeight w:val="288"/>
        </w:trPr>
        <w:tc>
          <w:tcPr>
            <w:tcW w:w="1739" w:type="dxa"/>
            <w:shd w:val="clear" w:color="auto" w:fill="auto"/>
            <w:noWrap/>
            <w:vAlign w:val="bottom"/>
            <w:hideMark/>
          </w:tcPr>
          <w:p w14:paraId="23F3A876" w14:textId="77777777" w:rsidR="002D6847" w:rsidRPr="009D253F" w:rsidRDefault="002D6847" w:rsidP="00670785">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1FE4AE7"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Spend per service user</w:t>
            </w:r>
          </w:p>
        </w:tc>
        <w:tc>
          <w:tcPr>
            <w:tcW w:w="960" w:type="dxa"/>
            <w:shd w:val="clear" w:color="auto" w:fill="auto"/>
            <w:noWrap/>
            <w:vAlign w:val="bottom"/>
            <w:hideMark/>
          </w:tcPr>
          <w:p w14:paraId="13380B67"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Service users per 1000 pop 18+</w:t>
            </w:r>
          </w:p>
        </w:tc>
        <w:tc>
          <w:tcPr>
            <w:tcW w:w="1127" w:type="dxa"/>
            <w:shd w:val="clear" w:color="auto" w:fill="auto"/>
            <w:noWrap/>
            <w:vAlign w:val="bottom"/>
            <w:hideMark/>
          </w:tcPr>
          <w:p w14:paraId="681A2DBB"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Spend per population 18+</w:t>
            </w:r>
          </w:p>
        </w:tc>
        <w:tc>
          <w:tcPr>
            <w:tcW w:w="4707" w:type="dxa"/>
          </w:tcPr>
          <w:p w14:paraId="4F14F9D3" w14:textId="64BF6BF8" w:rsidR="002D6847" w:rsidRDefault="002D6847" w:rsidP="0004520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Eligibility threshold as stated on website</w:t>
            </w:r>
          </w:p>
        </w:tc>
      </w:tr>
      <w:tr w:rsidR="002D6847" w:rsidRPr="009D253F" w14:paraId="0CE0E3FB" w14:textId="01CA9FE9" w:rsidTr="002D6847">
        <w:trPr>
          <w:trHeight w:val="288"/>
        </w:trPr>
        <w:tc>
          <w:tcPr>
            <w:tcW w:w="1739" w:type="dxa"/>
            <w:shd w:val="clear" w:color="auto" w:fill="auto"/>
            <w:noWrap/>
            <w:vAlign w:val="bottom"/>
            <w:hideMark/>
          </w:tcPr>
          <w:p w14:paraId="2FAF9567"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Dundee City</w:t>
            </w:r>
          </w:p>
        </w:tc>
        <w:tc>
          <w:tcPr>
            <w:tcW w:w="960" w:type="dxa"/>
            <w:shd w:val="clear" w:color="auto" w:fill="auto"/>
            <w:noWrap/>
            <w:vAlign w:val="bottom"/>
            <w:hideMark/>
          </w:tcPr>
          <w:p w14:paraId="4C34CD4D" w14:textId="5BB80C93"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12.9</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55FDC3EE"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73.1</w:t>
            </w:r>
          </w:p>
        </w:tc>
        <w:tc>
          <w:tcPr>
            <w:tcW w:w="1127" w:type="dxa"/>
            <w:shd w:val="clear" w:color="auto" w:fill="auto"/>
            <w:noWrap/>
            <w:vAlign w:val="bottom"/>
            <w:hideMark/>
          </w:tcPr>
          <w:p w14:paraId="035271B5"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943</w:t>
            </w:r>
          </w:p>
        </w:tc>
        <w:tc>
          <w:tcPr>
            <w:tcW w:w="4707" w:type="dxa"/>
          </w:tcPr>
          <w:p w14:paraId="6CA3609E" w14:textId="005EDB60" w:rsidR="002D6847" w:rsidRDefault="002D6847" w:rsidP="0028268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Substantial, Moderate and Low</w:t>
            </w:r>
          </w:p>
        </w:tc>
      </w:tr>
      <w:tr w:rsidR="002D6847" w:rsidRPr="009D253F" w14:paraId="559F7B4D" w14:textId="2E577053" w:rsidTr="002D6847">
        <w:trPr>
          <w:trHeight w:val="288"/>
        </w:trPr>
        <w:tc>
          <w:tcPr>
            <w:tcW w:w="1739" w:type="dxa"/>
            <w:shd w:val="clear" w:color="auto" w:fill="auto"/>
            <w:noWrap/>
            <w:vAlign w:val="bottom"/>
            <w:hideMark/>
          </w:tcPr>
          <w:p w14:paraId="2A96C2A5"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Aberdeen City</w:t>
            </w:r>
          </w:p>
        </w:tc>
        <w:tc>
          <w:tcPr>
            <w:tcW w:w="960" w:type="dxa"/>
            <w:shd w:val="clear" w:color="auto" w:fill="auto"/>
            <w:noWrap/>
            <w:vAlign w:val="bottom"/>
            <w:hideMark/>
          </w:tcPr>
          <w:p w14:paraId="4715B789" w14:textId="553648DF"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12.9</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4A486710"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50.5</w:t>
            </w:r>
          </w:p>
        </w:tc>
        <w:tc>
          <w:tcPr>
            <w:tcW w:w="1127" w:type="dxa"/>
            <w:shd w:val="clear" w:color="auto" w:fill="auto"/>
            <w:noWrap/>
            <w:vAlign w:val="bottom"/>
            <w:hideMark/>
          </w:tcPr>
          <w:p w14:paraId="56A6BCA2"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652</w:t>
            </w:r>
          </w:p>
        </w:tc>
        <w:tc>
          <w:tcPr>
            <w:tcW w:w="4707" w:type="dxa"/>
          </w:tcPr>
          <w:p w14:paraId="71DB2F3E" w14:textId="0E06EAA1" w:rsidR="002D6847" w:rsidRDefault="002D6847" w:rsidP="0028268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Emergency/urgent or high</w:t>
            </w:r>
          </w:p>
        </w:tc>
      </w:tr>
      <w:tr w:rsidR="002D6847" w:rsidRPr="009D253F" w14:paraId="18E822BA" w14:textId="0EAD7E69" w:rsidTr="002D6847">
        <w:trPr>
          <w:trHeight w:val="288"/>
        </w:trPr>
        <w:tc>
          <w:tcPr>
            <w:tcW w:w="1739" w:type="dxa"/>
            <w:shd w:val="clear" w:color="auto" w:fill="auto"/>
            <w:noWrap/>
            <w:vAlign w:val="bottom"/>
            <w:hideMark/>
          </w:tcPr>
          <w:p w14:paraId="624A1AC1"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Inverclyde</w:t>
            </w:r>
          </w:p>
        </w:tc>
        <w:tc>
          <w:tcPr>
            <w:tcW w:w="960" w:type="dxa"/>
            <w:shd w:val="clear" w:color="auto" w:fill="auto"/>
            <w:noWrap/>
            <w:vAlign w:val="bottom"/>
            <w:hideMark/>
          </w:tcPr>
          <w:p w14:paraId="3F5B4F28" w14:textId="3C16B0C3"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13.5</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557D9364"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59.5</w:t>
            </w:r>
          </w:p>
        </w:tc>
        <w:tc>
          <w:tcPr>
            <w:tcW w:w="1127" w:type="dxa"/>
            <w:shd w:val="clear" w:color="auto" w:fill="auto"/>
            <w:noWrap/>
            <w:vAlign w:val="bottom"/>
            <w:hideMark/>
          </w:tcPr>
          <w:p w14:paraId="4D8C42B6"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805</w:t>
            </w:r>
          </w:p>
        </w:tc>
        <w:tc>
          <w:tcPr>
            <w:tcW w:w="4707" w:type="dxa"/>
          </w:tcPr>
          <w:p w14:paraId="08929FB3" w14:textId="45A2CF95" w:rsidR="002D6847" w:rsidRDefault="002D6847" w:rsidP="0028268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Substantial, Moderate and Low</w:t>
            </w:r>
          </w:p>
        </w:tc>
      </w:tr>
      <w:tr w:rsidR="002D6847" w:rsidRPr="009D253F" w14:paraId="418BD5DA" w14:textId="555DFAEA" w:rsidTr="002D6847">
        <w:trPr>
          <w:trHeight w:val="288"/>
        </w:trPr>
        <w:tc>
          <w:tcPr>
            <w:tcW w:w="1739" w:type="dxa"/>
            <w:shd w:val="clear" w:color="auto" w:fill="auto"/>
            <w:noWrap/>
            <w:vAlign w:val="bottom"/>
            <w:hideMark/>
          </w:tcPr>
          <w:p w14:paraId="1C88EE8C"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Angus</w:t>
            </w:r>
          </w:p>
        </w:tc>
        <w:tc>
          <w:tcPr>
            <w:tcW w:w="960" w:type="dxa"/>
            <w:shd w:val="clear" w:color="auto" w:fill="auto"/>
            <w:noWrap/>
            <w:vAlign w:val="bottom"/>
            <w:hideMark/>
          </w:tcPr>
          <w:p w14:paraId="10E580E5" w14:textId="7C03515D"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14.1</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2859733F"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50.6</w:t>
            </w:r>
          </w:p>
        </w:tc>
        <w:tc>
          <w:tcPr>
            <w:tcW w:w="1127" w:type="dxa"/>
            <w:shd w:val="clear" w:color="auto" w:fill="auto"/>
            <w:noWrap/>
            <w:vAlign w:val="bottom"/>
            <w:hideMark/>
          </w:tcPr>
          <w:p w14:paraId="0AA6F183"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714</w:t>
            </w:r>
          </w:p>
        </w:tc>
        <w:tc>
          <w:tcPr>
            <w:tcW w:w="4707" w:type="dxa"/>
          </w:tcPr>
          <w:p w14:paraId="707A6733" w14:textId="1F982ED9" w:rsidR="002D6847" w:rsidRDefault="002D6847" w:rsidP="0028268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Substantial, Moderate</w:t>
            </w:r>
          </w:p>
        </w:tc>
      </w:tr>
      <w:tr w:rsidR="002D6847" w:rsidRPr="009D253F" w14:paraId="5184F812" w14:textId="2984E1FF" w:rsidTr="002D6847">
        <w:trPr>
          <w:trHeight w:val="288"/>
        </w:trPr>
        <w:tc>
          <w:tcPr>
            <w:tcW w:w="1739" w:type="dxa"/>
            <w:shd w:val="clear" w:color="auto" w:fill="auto"/>
            <w:noWrap/>
            <w:vAlign w:val="bottom"/>
            <w:hideMark/>
          </w:tcPr>
          <w:p w14:paraId="2C97ECEE"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Perth and Kinross`</w:t>
            </w:r>
          </w:p>
        </w:tc>
        <w:tc>
          <w:tcPr>
            <w:tcW w:w="960" w:type="dxa"/>
            <w:shd w:val="clear" w:color="auto" w:fill="auto"/>
            <w:noWrap/>
            <w:vAlign w:val="bottom"/>
            <w:hideMark/>
          </w:tcPr>
          <w:p w14:paraId="15B3946F" w14:textId="22C617C1"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14.1</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5AC892BA"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44.4</w:t>
            </w:r>
          </w:p>
        </w:tc>
        <w:tc>
          <w:tcPr>
            <w:tcW w:w="1127" w:type="dxa"/>
            <w:shd w:val="clear" w:color="auto" w:fill="auto"/>
            <w:noWrap/>
            <w:vAlign w:val="bottom"/>
            <w:hideMark/>
          </w:tcPr>
          <w:p w14:paraId="5BB1DD55"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628</w:t>
            </w:r>
          </w:p>
        </w:tc>
        <w:tc>
          <w:tcPr>
            <w:tcW w:w="4707" w:type="dxa"/>
          </w:tcPr>
          <w:p w14:paraId="080117E0" w14:textId="70049BD6" w:rsidR="002D6847" w:rsidRDefault="002D6847" w:rsidP="0028268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Substantial, Moderate</w:t>
            </w:r>
          </w:p>
        </w:tc>
      </w:tr>
      <w:tr w:rsidR="002D6847" w:rsidRPr="009D253F" w14:paraId="6705E090" w14:textId="237E30FA" w:rsidTr="002D6847">
        <w:trPr>
          <w:trHeight w:val="288"/>
        </w:trPr>
        <w:tc>
          <w:tcPr>
            <w:tcW w:w="1739" w:type="dxa"/>
            <w:shd w:val="clear" w:color="auto" w:fill="auto"/>
            <w:noWrap/>
            <w:vAlign w:val="bottom"/>
            <w:hideMark/>
          </w:tcPr>
          <w:p w14:paraId="752D9D7B"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E</w:t>
            </w:r>
            <w:r>
              <w:rPr>
                <w:rFonts w:ascii="Calibri" w:eastAsia="Times New Roman" w:hAnsi="Calibri" w:cs="Calibri"/>
                <w:color w:val="000000"/>
                <w:sz w:val="20"/>
                <w:szCs w:val="20"/>
                <w:lang w:eastAsia="en-GB"/>
              </w:rPr>
              <w:t xml:space="preserve">. </w:t>
            </w:r>
            <w:proofErr w:type="spellStart"/>
            <w:r w:rsidRPr="009D253F">
              <w:rPr>
                <w:rFonts w:ascii="Calibri" w:eastAsia="Times New Roman" w:hAnsi="Calibri" w:cs="Calibri"/>
                <w:color w:val="000000"/>
                <w:sz w:val="20"/>
                <w:szCs w:val="20"/>
                <w:lang w:eastAsia="en-GB"/>
              </w:rPr>
              <w:t>Dunb</w:t>
            </w:r>
            <w:r>
              <w:rPr>
                <w:rFonts w:ascii="Calibri" w:eastAsia="Times New Roman" w:hAnsi="Calibri" w:cs="Calibri"/>
                <w:color w:val="000000"/>
                <w:sz w:val="20"/>
                <w:szCs w:val="20"/>
                <w:lang w:eastAsia="en-GB"/>
              </w:rPr>
              <w:t>’shire</w:t>
            </w:r>
            <w:proofErr w:type="spellEnd"/>
          </w:p>
        </w:tc>
        <w:tc>
          <w:tcPr>
            <w:tcW w:w="960" w:type="dxa"/>
            <w:shd w:val="clear" w:color="auto" w:fill="auto"/>
            <w:noWrap/>
            <w:vAlign w:val="bottom"/>
            <w:hideMark/>
          </w:tcPr>
          <w:p w14:paraId="210926A9" w14:textId="42CA148D"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14.3</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28643D95"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51.1</w:t>
            </w:r>
          </w:p>
        </w:tc>
        <w:tc>
          <w:tcPr>
            <w:tcW w:w="1127" w:type="dxa"/>
            <w:shd w:val="clear" w:color="auto" w:fill="auto"/>
            <w:noWrap/>
            <w:vAlign w:val="bottom"/>
            <w:hideMark/>
          </w:tcPr>
          <w:p w14:paraId="289B407E"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733</w:t>
            </w:r>
          </w:p>
        </w:tc>
        <w:tc>
          <w:tcPr>
            <w:tcW w:w="4707" w:type="dxa"/>
          </w:tcPr>
          <w:p w14:paraId="19A51777" w14:textId="5E029701" w:rsidR="002D6847" w:rsidRDefault="002D6847" w:rsidP="0028268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and substantial</w:t>
            </w:r>
          </w:p>
        </w:tc>
      </w:tr>
      <w:tr w:rsidR="002D6847" w:rsidRPr="009D253F" w14:paraId="6D532462" w14:textId="2C8FB5CC" w:rsidTr="002D6847">
        <w:trPr>
          <w:trHeight w:val="288"/>
        </w:trPr>
        <w:tc>
          <w:tcPr>
            <w:tcW w:w="1739" w:type="dxa"/>
            <w:shd w:val="clear" w:color="auto" w:fill="auto"/>
            <w:noWrap/>
            <w:vAlign w:val="bottom"/>
            <w:hideMark/>
          </w:tcPr>
          <w:p w14:paraId="6784D664"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Renfrewshire</w:t>
            </w:r>
          </w:p>
        </w:tc>
        <w:tc>
          <w:tcPr>
            <w:tcW w:w="960" w:type="dxa"/>
            <w:shd w:val="clear" w:color="auto" w:fill="auto"/>
            <w:noWrap/>
            <w:vAlign w:val="bottom"/>
            <w:hideMark/>
          </w:tcPr>
          <w:p w14:paraId="45C330BE" w14:textId="085FE91C"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14.4</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4A6C9CB5"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49.3</w:t>
            </w:r>
          </w:p>
        </w:tc>
        <w:tc>
          <w:tcPr>
            <w:tcW w:w="1127" w:type="dxa"/>
            <w:shd w:val="clear" w:color="auto" w:fill="auto"/>
            <w:noWrap/>
            <w:vAlign w:val="bottom"/>
            <w:hideMark/>
          </w:tcPr>
          <w:p w14:paraId="43C4BB52"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711</w:t>
            </w:r>
          </w:p>
        </w:tc>
        <w:tc>
          <w:tcPr>
            <w:tcW w:w="4707" w:type="dxa"/>
          </w:tcPr>
          <w:p w14:paraId="2B12080A" w14:textId="5A574F7B" w:rsidR="002D6847" w:rsidRPr="00862090" w:rsidRDefault="00862090" w:rsidP="00FD4E86">
            <w:pPr>
              <w:spacing w:after="0" w:line="240" w:lineRule="auto"/>
              <w:rPr>
                <w:rFonts w:ascii="Calibri" w:eastAsia="Times New Roman" w:hAnsi="Calibri" w:cs="Calibri"/>
                <w:b/>
                <w:bCs/>
                <w:i/>
                <w:iCs/>
                <w:color w:val="000000"/>
                <w:sz w:val="20"/>
                <w:szCs w:val="20"/>
                <w:lang w:eastAsia="en-GB"/>
              </w:rPr>
            </w:pPr>
            <w:r w:rsidRPr="00862090">
              <w:rPr>
                <w:rFonts w:ascii="Calibri" w:eastAsia="Times New Roman" w:hAnsi="Calibri" w:cs="Calibri"/>
                <w:b/>
                <w:bCs/>
                <w:i/>
                <w:iCs/>
                <w:color w:val="000000"/>
                <w:sz w:val="20"/>
                <w:szCs w:val="20"/>
                <w:lang w:eastAsia="en-GB"/>
              </w:rPr>
              <w:t>N</w:t>
            </w:r>
            <w:r w:rsidRPr="00862090">
              <w:rPr>
                <w:rFonts w:ascii="Calibri" w:eastAsia="Times New Roman" w:hAnsi="Calibri" w:cs="Calibri"/>
                <w:b/>
                <w:bCs/>
                <w:i/>
                <w:iCs/>
                <w:sz w:val="20"/>
                <w:szCs w:val="20"/>
                <w:lang w:eastAsia="en-GB"/>
              </w:rPr>
              <w:t>ot yet found</w:t>
            </w:r>
          </w:p>
        </w:tc>
      </w:tr>
      <w:tr w:rsidR="002D6847" w:rsidRPr="009D253F" w14:paraId="490FD1EB" w14:textId="33D2F107" w:rsidTr="002D6847">
        <w:trPr>
          <w:trHeight w:val="288"/>
        </w:trPr>
        <w:tc>
          <w:tcPr>
            <w:tcW w:w="1739" w:type="dxa"/>
            <w:shd w:val="clear" w:color="auto" w:fill="auto"/>
            <w:noWrap/>
            <w:vAlign w:val="bottom"/>
            <w:hideMark/>
          </w:tcPr>
          <w:p w14:paraId="29A7BD83"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Highland</w:t>
            </w:r>
          </w:p>
        </w:tc>
        <w:tc>
          <w:tcPr>
            <w:tcW w:w="960" w:type="dxa"/>
            <w:shd w:val="clear" w:color="auto" w:fill="auto"/>
            <w:noWrap/>
            <w:vAlign w:val="bottom"/>
            <w:hideMark/>
          </w:tcPr>
          <w:p w14:paraId="1B73177C" w14:textId="0429FE0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14.8</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4A8E65F1"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35.6</w:t>
            </w:r>
          </w:p>
        </w:tc>
        <w:tc>
          <w:tcPr>
            <w:tcW w:w="1127" w:type="dxa"/>
            <w:shd w:val="clear" w:color="auto" w:fill="auto"/>
            <w:noWrap/>
            <w:vAlign w:val="bottom"/>
            <w:hideMark/>
          </w:tcPr>
          <w:p w14:paraId="53E9BD4B"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527</w:t>
            </w:r>
          </w:p>
        </w:tc>
        <w:tc>
          <w:tcPr>
            <w:tcW w:w="4707" w:type="dxa"/>
          </w:tcPr>
          <w:p w14:paraId="27B2E69E" w14:textId="055888A4" w:rsidR="002D6847" w:rsidRPr="009D253F" w:rsidRDefault="00862090" w:rsidP="00FD4E86">
            <w:pPr>
              <w:spacing w:after="0" w:line="240" w:lineRule="auto"/>
              <w:rPr>
                <w:rFonts w:ascii="Calibri" w:eastAsia="Times New Roman" w:hAnsi="Calibri" w:cs="Calibri"/>
                <w:b/>
                <w:bCs/>
                <w:color w:val="000000"/>
                <w:sz w:val="20"/>
                <w:szCs w:val="20"/>
                <w:lang w:eastAsia="en-GB"/>
              </w:rPr>
            </w:pPr>
            <w:r w:rsidRPr="00862090">
              <w:rPr>
                <w:rFonts w:ascii="Calibri" w:eastAsia="Times New Roman" w:hAnsi="Calibri" w:cs="Calibri"/>
                <w:b/>
                <w:bCs/>
                <w:i/>
                <w:iCs/>
                <w:color w:val="000000"/>
                <w:sz w:val="20"/>
                <w:szCs w:val="20"/>
                <w:lang w:eastAsia="en-GB"/>
              </w:rPr>
              <w:t>N</w:t>
            </w:r>
            <w:r w:rsidRPr="00862090">
              <w:rPr>
                <w:rFonts w:ascii="Calibri" w:eastAsia="Times New Roman" w:hAnsi="Calibri" w:cs="Calibri"/>
                <w:b/>
                <w:bCs/>
                <w:i/>
                <w:iCs/>
                <w:sz w:val="20"/>
                <w:szCs w:val="20"/>
                <w:lang w:eastAsia="en-GB"/>
              </w:rPr>
              <w:t>ot yet found</w:t>
            </w:r>
          </w:p>
        </w:tc>
      </w:tr>
      <w:tr w:rsidR="002D6847" w:rsidRPr="009D253F" w14:paraId="120D6933" w14:textId="3B1497DF" w:rsidTr="002D6847">
        <w:trPr>
          <w:trHeight w:val="288"/>
        </w:trPr>
        <w:tc>
          <w:tcPr>
            <w:tcW w:w="1739" w:type="dxa"/>
            <w:shd w:val="clear" w:color="auto" w:fill="auto"/>
            <w:noWrap/>
            <w:vAlign w:val="bottom"/>
            <w:hideMark/>
          </w:tcPr>
          <w:p w14:paraId="7EF4FEE2"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East Ayr</w:t>
            </w:r>
          </w:p>
        </w:tc>
        <w:tc>
          <w:tcPr>
            <w:tcW w:w="960" w:type="dxa"/>
            <w:shd w:val="clear" w:color="auto" w:fill="auto"/>
            <w:noWrap/>
            <w:vAlign w:val="bottom"/>
            <w:hideMark/>
          </w:tcPr>
          <w:p w14:paraId="63C41459" w14:textId="7315AF06"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15.8</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5E795F19"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45.7</w:t>
            </w:r>
          </w:p>
        </w:tc>
        <w:tc>
          <w:tcPr>
            <w:tcW w:w="1127" w:type="dxa"/>
            <w:shd w:val="clear" w:color="auto" w:fill="auto"/>
            <w:noWrap/>
            <w:vAlign w:val="bottom"/>
            <w:hideMark/>
          </w:tcPr>
          <w:p w14:paraId="71422835"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722</w:t>
            </w:r>
          </w:p>
        </w:tc>
        <w:tc>
          <w:tcPr>
            <w:tcW w:w="4707" w:type="dxa"/>
          </w:tcPr>
          <w:p w14:paraId="3859C87E" w14:textId="7380AC49" w:rsidR="002D6847"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Substantial, Moderate and Low</w:t>
            </w:r>
          </w:p>
        </w:tc>
      </w:tr>
      <w:tr w:rsidR="002D6847" w:rsidRPr="009D253F" w14:paraId="7B0C6ECC" w14:textId="069BB624" w:rsidTr="002D6847">
        <w:trPr>
          <w:trHeight w:val="288"/>
        </w:trPr>
        <w:tc>
          <w:tcPr>
            <w:tcW w:w="1739" w:type="dxa"/>
            <w:shd w:val="clear" w:color="auto" w:fill="auto"/>
            <w:noWrap/>
            <w:vAlign w:val="bottom"/>
            <w:hideMark/>
          </w:tcPr>
          <w:p w14:paraId="27898B64"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Moray</w:t>
            </w:r>
          </w:p>
        </w:tc>
        <w:tc>
          <w:tcPr>
            <w:tcW w:w="960" w:type="dxa"/>
            <w:shd w:val="clear" w:color="auto" w:fill="auto"/>
            <w:noWrap/>
            <w:vAlign w:val="bottom"/>
            <w:hideMark/>
          </w:tcPr>
          <w:p w14:paraId="12949B8E" w14:textId="5712B4F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15.9</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73D198F7"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41.0</w:t>
            </w:r>
          </w:p>
        </w:tc>
        <w:tc>
          <w:tcPr>
            <w:tcW w:w="1127" w:type="dxa"/>
            <w:shd w:val="clear" w:color="auto" w:fill="auto"/>
            <w:noWrap/>
            <w:vAlign w:val="bottom"/>
            <w:hideMark/>
          </w:tcPr>
          <w:p w14:paraId="4AE62B00"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654</w:t>
            </w:r>
          </w:p>
        </w:tc>
        <w:tc>
          <w:tcPr>
            <w:tcW w:w="4707" w:type="dxa"/>
          </w:tcPr>
          <w:p w14:paraId="6BF1FFED" w14:textId="0149CD36" w:rsidR="002D6847"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and substantial</w:t>
            </w:r>
          </w:p>
        </w:tc>
      </w:tr>
      <w:tr w:rsidR="002D6847" w:rsidRPr="009D253F" w14:paraId="254332F0" w14:textId="7D6A7047" w:rsidTr="002D6847">
        <w:trPr>
          <w:trHeight w:val="288"/>
        </w:trPr>
        <w:tc>
          <w:tcPr>
            <w:tcW w:w="1739" w:type="dxa"/>
            <w:shd w:val="clear" w:color="auto" w:fill="auto"/>
            <w:noWrap/>
            <w:vAlign w:val="bottom"/>
            <w:hideMark/>
          </w:tcPr>
          <w:p w14:paraId="2703731C"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Stirling</w:t>
            </w:r>
          </w:p>
        </w:tc>
        <w:tc>
          <w:tcPr>
            <w:tcW w:w="960" w:type="dxa"/>
            <w:shd w:val="clear" w:color="auto" w:fill="auto"/>
            <w:noWrap/>
            <w:vAlign w:val="bottom"/>
            <w:hideMark/>
          </w:tcPr>
          <w:p w14:paraId="5050BBC7" w14:textId="3076AFD2"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16.5</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0112D06B"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39.3</w:t>
            </w:r>
          </w:p>
        </w:tc>
        <w:tc>
          <w:tcPr>
            <w:tcW w:w="1127" w:type="dxa"/>
            <w:shd w:val="clear" w:color="auto" w:fill="auto"/>
            <w:noWrap/>
            <w:vAlign w:val="bottom"/>
            <w:hideMark/>
          </w:tcPr>
          <w:p w14:paraId="49D2563D"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649</w:t>
            </w:r>
          </w:p>
        </w:tc>
        <w:tc>
          <w:tcPr>
            <w:tcW w:w="4707" w:type="dxa"/>
          </w:tcPr>
          <w:p w14:paraId="59E80E7A" w14:textId="16267A7A" w:rsidR="002D6847"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and substantial</w:t>
            </w:r>
          </w:p>
        </w:tc>
      </w:tr>
      <w:tr w:rsidR="002D6847" w:rsidRPr="009D253F" w14:paraId="28F60FE8" w14:textId="7A73AF20" w:rsidTr="002D6847">
        <w:trPr>
          <w:trHeight w:val="288"/>
        </w:trPr>
        <w:tc>
          <w:tcPr>
            <w:tcW w:w="1739" w:type="dxa"/>
            <w:shd w:val="clear" w:color="auto" w:fill="auto"/>
            <w:noWrap/>
            <w:vAlign w:val="bottom"/>
            <w:hideMark/>
          </w:tcPr>
          <w:p w14:paraId="1E05D8C9"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Falkirk</w:t>
            </w:r>
          </w:p>
        </w:tc>
        <w:tc>
          <w:tcPr>
            <w:tcW w:w="960" w:type="dxa"/>
            <w:shd w:val="clear" w:color="auto" w:fill="auto"/>
            <w:noWrap/>
            <w:vAlign w:val="bottom"/>
            <w:hideMark/>
          </w:tcPr>
          <w:p w14:paraId="6FF26E12" w14:textId="24C6D0B2"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16.7</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34730E64"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48.9</w:t>
            </w:r>
          </w:p>
        </w:tc>
        <w:tc>
          <w:tcPr>
            <w:tcW w:w="1127" w:type="dxa"/>
            <w:shd w:val="clear" w:color="auto" w:fill="auto"/>
            <w:noWrap/>
            <w:vAlign w:val="bottom"/>
            <w:hideMark/>
          </w:tcPr>
          <w:p w14:paraId="3CFBF516"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818</w:t>
            </w:r>
          </w:p>
        </w:tc>
        <w:tc>
          <w:tcPr>
            <w:tcW w:w="4707" w:type="dxa"/>
          </w:tcPr>
          <w:p w14:paraId="7380C5D3" w14:textId="397D272F" w:rsidR="002D6847"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High</w:t>
            </w:r>
          </w:p>
        </w:tc>
      </w:tr>
      <w:tr w:rsidR="002D6847" w:rsidRPr="009D253F" w14:paraId="234FDD54" w14:textId="75581E0B" w:rsidTr="002D6847">
        <w:trPr>
          <w:trHeight w:val="288"/>
        </w:trPr>
        <w:tc>
          <w:tcPr>
            <w:tcW w:w="1739" w:type="dxa"/>
            <w:shd w:val="clear" w:color="auto" w:fill="auto"/>
            <w:noWrap/>
            <w:vAlign w:val="bottom"/>
            <w:hideMark/>
          </w:tcPr>
          <w:p w14:paraId="02CCF2A1"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W. Lothian</w:t>
            </w:r>
          </w:p>
        </w:tc>
        <w:tc>
          <w:tcPr>
            <w:tcW w:w="960" w:type="dxa"/>
            <w:shd w:val="clear" w:color="auto" w:fill="auto"/>
            <w:noWrap/>
            <w:vAlign w:val="bottom"/>
            <w:hideMark/>
          </w:tcPr>
          <w:p w14:paraId="6BC85DAC" w14:textId="0CC483AE"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17.4</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25F20ED9"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35.7</w:t>
            </w:r>
          </w:p>
        </w:tc>
        <w:tc>
          <w:tcPr>
            <w:tcW w:w="1127" w:type="dxa"/>
            <w:shd w:val="clear" w:color="auto" w:fill="auto"/>
            <w:noWrap/>
            <w:vAlign w:val="bottom"/>
            <w:hideMark/>
          </w:tcPr>
          <w:p w14:paraId="52305594"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620</w:t>
            </w:r>
          </w:p>
        </w:tc>
        <w:tc>
          <w:tcPr>
            <w:tcW w:w="4707" w:type="dxa"/>
          </w:tcPr>
          <w:p w14:paraId="57400C45" w14:textId="3116E667" w:rsidR="002D6847"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and substantial</w:t>
            </w:r>
          </w:p>
        </w:tc>
      </w:tr>
      <w:tr w:rsidR="002D6847" w:rsidRPr="009D253F" w14:paraId="48A8E3FF" w14:textId="36864733" w:rsidTr="002D6847">
        <w:trPr>
          <w:trHeight w:val="288"/>
        </w:trPr>
        <w:tc>
          <w:tcPr>
            <w:tcW w:w="1739" w:type="dxa"/>
            <w:shd w:val="clear" w:color="auto" w:fill="auto"/>
            <w:noWrap/>
            <w:vAlign w:val="bottom"/>
            <w:hideMark/>
          </w:tcPr>
          <w:p w14:paraId="49EAB77B"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East Lothian</w:t>
            </w:r>
          </w:p>
        </w:tc>
        <w:tc>
          <w:tcPr>
            <w:tcW w:w="960" w:type="dxa"/>
            <w:shd w:val="clear" w:color="auto" w:fill="auto"/>
            <w:noWrap/>
            <w:vAlign w:val="bottom"/>
            <w:hideMark/>
          </w:tcPr>
          <w:p w14:paraId="601F1D4F" w14:textId="63093D6B"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17.4</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30A8B976"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40.1</w:t>
            </w:r>
          </w:p>
        </w:tc>
        <w:tc>
          <w:tcPr>
            <w:tcW w:w="1127" w:type="dxa"/>
            <w:shd w:val="clear" w:color="auto" w:fill="auto"/>
            <w:noWrap/>
            <w:vAlign w:val="bottom"/>
            <w:hideMark/>
          </w:tcPr>
          <w:p w14:paraId="53DFB829"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699</w:t>
            </w:r>
          </w:p>
        </w:tc>
        <w:tc>
          <w:tcPr>
            <w:tcW w:w="4707" w:type="dxa"/>
          </w:tcPr>
          <w:p w14:paraId="2600627E" w14:textId="0DAFD1AA" w:rsidR="002D6847"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and substantial</w:t>
            </w:r>
          </w:p>
        </w:tc>
      </w:tr>
      <w:tr w:rsidR="002D6847" w:rsidRPr="009D253F" w14:paraId="58FF52F3" w14:textId="56D702E5" w:rsidTr="002D6847">
        <w:trPr>
          <w:trHeight w:val="288"/>
        </w:trPr>
        <w:tc>
          <w:tcPr>
            <w:tcW w:w="1739" w:type="dxa"/>
            <w:shd w:val="clear" w:color="auto" w:fill="auto"/>
            <w:noWrap/>
            <w:vAlign w:val="bottom"/>
            <w:hideMark/>
          </w:tcPr>
          <w:p w14:paraId="123F8515"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Aberdee</w:t>
            </w:r>
            <w:r>
              <w:rPr>
                <w:rFonts w:ascii="Calibri" w:eastAsia="Times New Roman" w:hAnsi="Calibri" w:cs="Calibri"/>
                <w:color w:val="000000"/>
                <w:sz w:val="20"/>
                <w:szCs w:val="20"/>
                <w:lang w:eastAsia="en-GB"/>
              </w:rPr>
              <w:t>n</w:t>
            </w:r>
            <w:r w:rsidRPr="009D253F">
              <w:rPr>
                <w:rFonts w:ascii="Calibri" w:eastAsia="Times New Roman" w:hAnsi="Calibri" w:cs="Calibri"/>
                <w:color w:val="000000"/>
                <w:sz w:val="20"/>
                <w:szCs w:val="20"/>
                <w:lang w:eastAsia="en-GB"/>
              </w:rPr>
              <w:t>shire``</w:t>
            </w:r>
          </w:p>
        </w:tc>
        <w:tc>
          <w:tcPr>
            <w:tcW w:w="960" w:type="dxa"/>
            <w:shd w:val="clear" w:color="auto" w:fill="auto"/>
            <w:noWrap/>
            <w:vAlign w:val="bottom"/>
            <w:hideMark/>
          </w:tcPr>
          <w:p w14:paraId="4B462A7E" w14:textId="4E97C1C5"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17.5</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6BCD9BF1"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46.3</w:t>
            </w:r>
          </w:p>
        </w:tc>
        <w:tc>
          <w:tcPr>
            <w:tcW w:w="1127" w:type="dxa"/>
            <w:shd w:val="clear" w:color="auto" w:fill="auto"/>
            <w:noWrap/>
            <w:vAlign w:val="bottom"/>
            <w:hideMark/>
          </w:tcPr>
          <w:p w14:paraId="49E45E37"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809</w:t>
            </w:r>
          </w:p>
        </w:tc>
        <w:tc>
          <w:tcPr>
            <w:tcW w:w="4707" w:type="dxa"/>
          </w:tcPr>
          <w:p w14:paraId="6593368B" w14:textId="14C993BC" w:rsidR="002D6847"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Substantial, Moderate</w:t>
            </w:r>
          </w:p>
        </w:tc>
      </w:tr>
      <w:tr w:rsidR="002D6847" w:rsidRPr="009D253F" w14:paraId="0510F87C" w14:textId="3B077C1D" w:rsidTr="002D6847">
        <w:trPr>
          <w:trHeight w:val="151"/>
        </w:trPr>
        <w:tc>
          <w:tcPr>
            <w:tcW w:w="1739" w:type="dxa"/>
            <w:shd w:val="clear" w:color="auto" w:fill="auto"/>
            <w:noWrap/>
            <w:vAlign w:val="bottom"/>
            <w:hideMark/>
          </w:tcPr>
          <w:p w14:paraId="561E0E7D"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N. Ayrshire</w:t>
            </w:r>
          </w:p>
        </w:tc>
        <w:tc>
          <w:tcPr>
            <w:tcW w:w="960" w:type="dxa"/>
            <w:shd w:val="clear" w:color="auto" w:fill="auto"/>
            <w:noWrap/>
            <w:vAlign w:val="bottom"/>
            <w:hideMark/>
          </w:tcPr>
          <w:p w14:paraId="1B028334" w14:textId="7B8CE4CD"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17.7</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49F05D4F"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50.6</w:t>
            </w:r>
          </w:p>
        </w:tc>
        <w:tc>
          <w:tcPr>
            <w:tcW w:w="1127" w:type="dxa"/>
            <w:shd w:val="clear" w:color="auto" w:fill="auto"/>
            <w:noWrap/>
            <w:vAlign w:val="bottom"/>
            <w:hideMark/>
          </w:tcPr>
          <w:p w14:paraId="253889F3"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899</w:t>
            </w:r>
          </w:p>
        </w:tc>
        <w:tc>
          <w:tcPr>
            <w:tcW w:w="4707" w:type="dxa"/>
          </w:tcPr>
          <w:p w14:paraId="350C9252" w14:textId="03BCA3D6" w:rsidR="002D6847"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and substantial</w:t>
            </w:r>
          </w:p>
        </w:tc>
      </w:tr>
      <w:tr w:rsidR="002D6847" w:rsidRPr="009D253F" w14:paraId="72B7CC27" w14:textId="33B5D712" w:rsidTr="002D6847">
        <w:trPr>
          <w:trHeight w:val="288"/>
        </w:trPr>
        <w:tc>
          <w:tcPr>
            <w:tcW w:w="1739" w:type="dxa"/>
            <w:shd w:val="clear" w:color="auto" w:fill="auto"/>
            <w:noWrap/>
            <w:vAlign w:val="bottom"/>
            <w:hideMark/>
          </w:tcPr>
          <w:p w14:paraId="77197247"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Clack</w:t>
            </w:r>
          </w:p>
        </w:tc>
        <w:tc>
          <w:tcPr>
            <w:tcW w:w="960" w:type="dxa"/>
            <w:shd w:val="clear" w:color="auto" w:fill="auto"/>
            <w:noWrap/>
            <w:vAlign w:val="bottom"/>
            <w:hideMark/>
          </w:tcPr>
          <w:p w14:paraId="612FEE24" w14:textId="30321B65"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17.9</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6DC8FA16"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41.3</w:t>
            </w:r>
          </w:p>
        </w:tc>
        <w:tc>
          <w:tcPr>
            <w:tcW w:w="1127" w:type="dxa"/>
            <w:shd w:val="clear" w:color="auto" w:fill="auto"/>
            <w:noWrap/>
            <w:vAlign w:val="bottom"/>
            <w:hideMark/>
          </w:tcPr>
          <w:p w14:paraId="522F114E"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741</w:t>
            </w:r>
          </w:p>
        </w:tc>
        <w:tc>
          <w:tcPr>
            <w:tcW w:w="4707" w:type="dxa"/>
          </w:tcPr>
          <w:p w14:paraId="0B1B8B6C" w14:textId="2F4DFF90" w:rsidR="002D6847"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Substantial, Moderate and Low</w:t>
            </w:r>
          </w:p>
        </w:tc>
      </w:tr>
      <w:tr w:rsidR="002D6847" w:rsidRPr="009D253F" w14:paraId="538CC76D" w14:textId="46D0FD45" w:rsidTr="002D6847">
        <w:trPr>
          <w:trHeight w:val="288"/>
        </w:trPr>
        <w:tc>
          <w:tcPr>
            <w:tcW w:w="1739" w:type="dxa"/>
            <w:shd w:val="clear" w:color="auto" w:fill="auto"/>
            <w:noWrap/>
            <w:vAlign w:val="bottom"/>
            <w:hideMark/>
          </w:tcPr>
          <w:p w14:paraId="101FE6D0"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 xml:space="preserve">W. </w:t>
            </w:r>
            <w:proofErr w:type="spellStart"/>
            <w:r w:rsidRPr="009D253F">
              <w:rPr>
                <w:rFonts w:ascii="Calibri" w:eastAsia="Times New Roman" w:hAnsi="Calibri" w:cs="Calibri"/>
                <w:color w:val="000000"/>
                <w:sz w:val="20"/>
                <w:szCs w:val="20"/>
                <w:lang w:eastAsia="en-GB"/>
              </w:rPr>
              <w:t>Dunb</w:t>
            </w:r>
            <w:r>
              <w:rPr>
                <w:rFonts w:ascii="Calibri" w:eastAsia="Times New Roman" w:hAnsi="Calibri" w:cs="Calibri"/>
                <w:color w:val="000000"/>
                <w:sz w:val="20"/>
                <w:szCs w:val="20"/>
                <w:lang w:eastAsia="en-GB"/>
              </w:rPr>
              <w:t>’</w:t>
            </w:r>
            <w:r w:rsidRPr="009D253F">
              <w:rPr>
                <w:rFonts w:ascii="Calibri" w:eastAsia="Times New Roman" w:hAnsi="Calibri" w:cs="Calibri"/>
                <w:color w:val="000000"/>
                <w:sz w:val="20"/>
                <w:szCs w:val="20"/>
                <w:lang w:eastAsia="en-GB"/>
              </w:rPr>
              <w:t>nshire</w:t>
            </w:r>
            <w:proofErr w:type="spellEnd"/>
          </w:p>
        </w:tc>
        <w:tc>
          <w:tcPr>
            <w:tcW w:w="960" w:type="dxa"/>
            <w:shd w:val="clear" w:color="auto" w:fill="auto"/>
            <w:noWrap/>
            <w:vAlign w:val="bottom"/>
            <w:hideMark/>
          </w:tcPr>
          <w:p w14:paraId="039C588A" w14:textId="66230983"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18.5</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56ED55A0"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49.9</w:t>
            </w:r>
          </w:p>
        </w:tc>
        <w:tc>
          <w:tcPr>
            <w:tcW w:w="1127" w:type="dxa"/>
            <w:shd w:val="clear" w:color="auto" w:fill="auto"/>
            <w:noWrap/>
            <w:vAlign w:val="bottom"/>
            <w:hideMark/>
          </w:tcPr>
          <w:p w14:paraId="69FABF60"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922</w:t>
            </w:r>
          </w:p>
        </w:tc>
        <w:tc>
          <w:tcPr>
            <w:tcW w:w="4707" w:type="dxa"/>
          </w:tcPr>
          <w:p w14:paraId="029C4758" w14:textId="6FD7607C" w:rsidR="002D6847" w:rsidRPr="009D253F" w:rsidRDefault="00862090" w:rsidP="00FD4E86">
            <w:pPr>
              <w:spacing w:after="0" w:line="240" w:lineRule="auto"/>
              <w:rPr>
                <w:rFonts w:ascii="Calibri" w:eastAsia="Times New Roman" w:hAnsi="Calibri" w:cs="Calibri"/>
                <w:b/>
                <w:bCs/>
                <w:color w:val="000000"/>
                <w:sz w:val="20"/>
                <w:szCs w:val="20"/>
                <w:lang w:eastAsia="en-GB"/>
              </w:rPr>
            </w:pPr>
            <w:r w:rsidRPr="00862090">
              <w:rPr>
                <w:rFonts w:ascii="Calibri" w:eastAsia="Times New Roman" w:hAnsi="Calibri" w:cs="Calibri"/>
                <w:b/>
                <w:bCs/>
                <w:i/>
                <w:iCs/>
                <w:color w:val="000000"/>
                <w:sz w:val="20"/>
                <w:szCs w:val="20"/>
                <w:lang w:eastAsia="en-GB"/>
              </w:rPr>
              <w:t>N</w:t>
            </w:r>
            <w:r w:rsidRPr="00862090">
              <w:rPr>
                <w:rFonts w:ascii="Calibri" w:eastAsia="Times New Roman" w:hAnsi="Calibri" w:cs="Calibri"/>
                <w:b/>
                <w:bCs/>
                <w:i/>
                <w:iCs/>
                <w:sz w:val="20"/>
                <w:szCs w:val="20"/>
                <w:lang w:eastAsia="en-GB"/>
              </w:rPr>
              <w:t>ot yet found</w:t>
            </w:r>
          </w:p>
        </w:tc>
      </w:tr>
      <w:tr w:rsidR="002D6847" w:rsidRPr="009D253F" w14:paraId="40305F5D" w14:textId="41CA557B" w:rsidTr="002D6847">
        <w:trPr>
          <w:trHeight w:val="288"/>
        </w:trPr>
        <w:tc>
          <w:tcPr>
            <w:tcW w:w="1739" w:type="dxa"/>
            <w:shd w:val="clear" w:color="auto" w:fill="auto"/>
            <w:noWrap/>
            <w:vAlign w:val="bottom"/>
            <w:hideMark/>
          </w:tcPr>
          <w:p w14:paraId="5ACB7C9C"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Dum and G</w:t>
            </w:r>
          </w:p>
        </w:tc>
        <w:tc>
          <w:tcPr>
            <w:tcW w:w="960" w:type="dxa"/>
            <w:shd w:val="clear" w:color="auto" w:fill="auto"/>
            <w:noWrap/>
            <w:vAlign w:val="bottom"/>
            <w:hideMark/>
          </w:tcPr>
          <w:p w14:paraId="1DC335AC" w14:textId="63BE06F2"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18.9</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355C22FB"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40.1</w:t>
            </w:r>
          </w:p>
        </w:tc>
        <w:tc>
          <w:tcPr>
            <w:tcW w:w="1127" w:type="dxa"/>
            <w:shd w:val="clear" w:color="auto" w:fill="auto"/>
            <w:noWrap/>
            <w:vAlign w:val="bottom"/>
            <w:hideMark/>
          </w:tcPr>
          <w:p w14:paraId="2AB6C1AA"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758</w:t>
            </w:r>
          </w:p>
        </w:tc>
        <w:tc>
          <w:tcPr>
            <w:tcW w:w="4707" w:type="dxa"/>
          </w:tcPr>
          <w:p w14:paraId="3047E93F" w14:textId="4D7405D9" w:rsidR="002D6847" w:rsidRPr="009D253F" w:rsidRDefault="00862090" w:rsidP="00FD4E86">
            <w:pPr>
              <w:spacing w:after="0" w:line="240" w:lineRule="auto"/>
              <w:rPr>
                <w:rFonts w:ascii="Calibri" w:eastAsia="Times New Roman" w:hAnsi="Calibri" w:cs="Calibri"/>
                <w:b/>
                <w:bCs/>
                <w:color w:val="000000"/>
                <w:sz w:val="20"/>
                <w:szCs w:val="20"/>
                <w:lang w:eastAsia="en-GB"/>
              </w:rPr>
            </w:pPr>
            <w:r w:rsidRPr="00862090">
              <w:rPr>
                <w:rFonts w:ascii="Calibri" w:eastAsia="Times New Roman" w:hAnsi="Calibri" w:cs="Calibri"/>
                <w:b/>
                <w:bCs/>
                <w:i/>
                <w:iCs/>
                <w:color w:val="000000"/>
                <w:sz w:val="20"/>
                <w:szCs w:val="20"/>
                <w:lang w:eastAsia="en-GB"/>
              </w:rPr>
              <w:t>N</w:t>
            </w:r>
            <w:r w:rsidRPr="00862090">
              <w:rPr>
                <w:rFonts w:ascii="Calibri" w:eastAsia="Times New Roman" w:hAnsi="Calibri" w:cs="Calibri"/>
                <w:b/>
                <w:bCs/>
                <w:i/>
                <w:iCs/>
                <w:sz w:val="20"/>
                <w:szCs w:val="20"/>
                <w:lang w:eastAsia="en-GB"/>
              </w:rPr>
              <w:t>ot yet found</w:t>
            </w:r>
          </w:p>
        </w:tc>
      </w:tr>
      <w:tr w:rsidR="002D6847" w:rsidRPr="009D253F" w14:paraId="04CB362A" w14:textId="04055123" w:rsidTr="002D6847">
        <w:trPr>
          <w:trHeight w:val="288"/>
        </w:trPr>
        <w:tc>
          <w:tcPr>
            <w:tcW w:w="1739" w:type="dxa"/>
            <w:shd w:val="clear" w:color="auto" w:fill="auto"/>
            <w:noWrap/>
            <w:vAlign w:val="bottom"/>
            <w:hideMark/>
          </w:tcPr>
          <w:p w14:paraId="1AC74D00"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South Ayr</w:t>
            </w:r>
            <w:r>
              <w:rPr>
                <w:rFonts w:ascii="Calibri" w:eastAsia="Times New Roman" w:hAnsi="Calibri" w:cs="Calibri"/>
                <w:color w:val="000000"/>
                <w:sz w:val="20"/>
                <w:szCs w:val="20"/>
                <w:lang w:eastAsia="en-GB"/>
              </w:rPr>
              <w:t>s</w:t>
            </w:r>
            <w:r w:rsidRPr="009D253F">
              <w:rPr>
                <w:rFonts w:ascii="Calibri" w:eastAsia="Times New Roman" w:hAnsi="Calibri" w:cs="Calibri"/>
                <w:color w:val="000000"/>
                <w:sz w:val="20"/>
                <w:szCs w:val="20"/>
                <w:lang w:eastAsia="en-GB"/>
              </w:rPr>
              <w:t>hire</w:t>
            </w:r>
          </w:p>
        </w:tc>
        <w:tc>
          <w:tcPr>
            <w:tcW w:w="960" w:type="dxa"/>
            <w:shd w:val="clear" w:color="auto" w:fill="auto"/>
            <w:noWrap/>
            <w:vAlign w:val="bottom"/>
            <w:hideMark/>
          </w:tcPr>
          <w:p w14:paraId="484C4BE3" w14:textId="346CC1AC"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19.5</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7F72674F"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46.5</w:t>
            </w:r>
          </w:p>
        </w:tc>
        <w:tc>
          <w:tcPr>
            <w:tcW w:w="1127" w:type="dxa"/>
            <w:shd w:val="clear" w:color="auto" w:fill="auto"/>
            <w:noWrap/>
            <w:vAlign w:val="bottom"/>
            <w:hideMark/>
          </w:tcPr>
          <w:p w14:paraId="62F24EF0"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910</w:t>
            </w:r>
          </w:p>
        </w:tc>
        <w:tc>
          <w:tcPr>
            <w:tcW w:w="4707" w:type="dxa"/>
          </w:tcPr>
          <w:p w14:paraId="15E9B911" w14:textId="612CE285" w:rsidR="002D6847"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and substantial</w:t>
            </w:r>
          </w:p>
        </w:tc>
      </w:tr>
      <w:tr w:rsidR="002D6847" w:rsidRPr="009D253F" w14:paraId="71609115" w14:textId="70999038" w:rsidTr="002D6847">
        <w:trPr>
          <w:trHeight w:val="288"/>
        </w:trPr>
        <w:tc>
          <w:tcPr>
            <w:tcW w:w="1739" w:type="dxa"/>
            <w:shd w:val="clear" w:color="auto" w:fill="auto"/>
            <w:noWrap/>
            <w:vAlign w:val="bottom"/>
            <w:hideMark/>
          </w:tcPr>
          <w:p w14:paraId="02E9AF18"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South Lanarkshire</w:t>
            </w:r>
          </w:p>
        </w:tc>
        <w:tc>
          <w:tcPr>
            <w:tcW w:w="960" w:type="dxa"/>
            <w:shd w:val="clear" w:color="auto" w:fill="auto"/>
            <w:noWrap/>
            <w:vAlign w:val="bottom"/>
            <w:hideMark/>
          </w:tcPr>
          <w:p w14:paraId="0E2D03F5" w14:textId="5AB5D8C8"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19.8</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6AD32390"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36.6</w:t>
            </w:r>
          </w:p>
        </w:tc>
        <w:tc>
          <w:tcPr>
            <w:tcW w:w="1127" w:type="dxa"/>
            <w:shd w:val="clear" w:color="auto" w:fill="auto"/>
            <w:noWrap/>
            <w:vAlign w:val="bottom"/>
            <w:hideMark/>
          </w:tcPr>
          <w:p w14:paraId="41082AD9"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726</w:t>
            </w:r>
          </w:p>
        </w:tc>
        <w:tc>
          <w:tcPr>
            <w:tcW w:w="4707" w:type="dxa"/>
          </w:tcPr>
          <w:p w14:paraId="7DC1C996" w14:textId="6FBB2D8A" w:rsidR="002D6847" w:rsidRPr="009D253F" w:rsidRDefault="00862090" w:rsidP="00862090">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w:t>
            </w:r>
            <w:r>
              <w:rPr>
                <w:rFonts w:ascii="Calibri" w:eastAsia="Times New Roman" w:hAnsi="Calibri" w:cs="Calibri"/>
                <w:b/>
                <w:bCs/>
                <w:sz w:val="20"/>
                <w:szCs w:val="20"/>
                <w:lang w:eastAsia="en-GB"/>
              </w:rPr>
              <w:t>ot yet found</w:t>
            </w:r>
          </w:p>
        </w:tc>
      </w:tr>
      <w:tr w:rsidR="002D6847" w:rsidRPr="009D253F" w14:paraId="1DDBBAF6" w14:textId="074EA2DD" w:rsidTr="002D6847">
        <w:trPr>
          <w:trHeight w:val="288"/>
        </w:trPr>
        <w:tc>
          <w:tcPr>
            <w:tcW w:w="1739" w:type="dxa"/>
            <w:shd w:val="clear" w:color="auto" w:fill="auto"/>
            <w:noWrap/>
            <w:vAlign w:val="bottom"/>
            <w:hideMark/>
          </w:tcPr>
          <w:p w14:paraId="20AAD30F"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Midlothian</w:t>
            </w:r>
          </w:p>
        </w:tc>
        <w:tc>
          <w:tcPr>
            <w:tcW w:w="960" w:type="dxa"/>
            <w:shd w:val="clear" w:color="auto" w:fill="auto"/>
            <w:noWrap/>
            <w:vAlign w:val="bottom"/>
            <w:hideMark/>
          </w:tcPr>
          <w:p w14:paraId="163A8627" w14:textId="7410F6CA"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19.9</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569007A7"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37.0</w:t>
            </w:r>
          </w:p>
        </w:tc>
        <w:tc>
          <w:tcPr>
            <w:tcW w:w="1127" w:type="dxa"/>
            <w:shd w:val="clear" w:color="auto" w:fill="auto"/>
            <w:noWrap/>
            <w:vAlign w:val="bottom"/>
            <w:hideMark/>
          </w:tcPr>
          <w:p w14:paraId="6E827552"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736</w:t>
            </w:r>
          </w:p>
        </w:tc>
        <w:tc>
          <w:tcPr>
            <w:tcW w:w="4707" w:type="dxa"/>
          </w:tcPr>
          <w:p w14:paraId="7D516869" w14:textId="4DFBA9EB" w:rsidR="002D6847" w:rsidRPr="009D253F"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and substantial</w:t>
            </w:r>
          </w:p>
        </w:tc>
      </w:tr>
      <w:tr w:rsidR="002D6847" w:rsidRPr="009D253F" w14:paraId="6A41526D" w14:textId="7B6604AD" w:rsidTr="002D6847">
        <w:trPr>
          <w:trHeight w:val="288"/>
        </w:trPr>
        <w:tc>
          <w:tcPr>
            <w:tcW w:w="1739" w:type="dxa"/>
            <w:shd w:val="clear" w:color="auto" w:fill="auto"/>
            <w:noWrap/>
            <w:vAlign w:val="bottom"/>
            <w:hideMark/>
          </w:tcPr>
          <w:p w14:paraId="11A01FB3"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East Ren</w:t>
            </w:r>
          </w:p>
        </w:tc>
        <w:tc>
          <w:tcPr>
            <w:tcW w:w="960" w:type="dxa"/>
            <w:shd w:val="clear" w:color="auto" w:fill="auto"/>
            <w:noWrap/>
            <w:vAlign w:val="bottom"/>
            <w:hideMark/>
          </w:tcPr>
          <w:p w14:paraId="1709814E" w14:textId="47C8824A"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20.4</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6E3BDCE6"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36.4</w:t>
            </w:r>
          </w:p>
        </w:tc>
        <w:tc>
          <w:tcPr>
            <w:tcW w:w="1127" w:type="dxa"/>
            <w:shd w:val="clear" w:color="auto" w:fill="auto"/>
            <w:noWrap/>
            <w:vAlign w:val="bottom"/>
            <w:hideMark/>
          </w:tcPr>
          <w:p w14:paraId="099668DB"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742</w:t>
            </w:r>
          </w:p>
        </w:tc>
        <w:tc>
          <w:tcPr>
            <w:tcW w:w="4707" w:type="dxa"/>
          </w:tcPr>
          <w:p w14:paraId="4D5650FA" w14:textId="733FFAF9" w:rsidR="002D6847" w:rsidRPr="009D253F"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and substantial</w:t>
            </w:r>
          </w:p>
        </w:tc>
      </w:tr>
      <w:tr w:rsidR="002D6847" w:rsidRPr="009D253F" w14:paraId="1516ACA4" w14:textId="2E380A14" w:rsidTr="002D6847">
        <w:trPr>
          <w:trHeight w:val="288"/>
        </w:trPr>
        <w:tc>
          <w:tcPr>
            <w:tcW w:w="1739" w:type="dxa"/>
            <w:shd w:val="clear" w:color="auto" w:fill="auto"/>
            <w:noWrap/>
            <w:vAlign w:val="bottom"/>
            <w:hideMark/>
          </w:tcPr>
          <w:p w14:paraId="67041AA1"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Scottish Borders</w:t>
            </w:r>
          </w:p>
        </w:tc>
        <w:tc>
          <w:tcPr>
            <w:tcW w:w="960" w:type="dxa"/>
            <w:shd w:val="clear" w:color="auto" w:fill="auto"/>
            <w:noWrap/>
            <w:vAlign w:val="bottom"/>
            <w:hideMark/>
          </w:tcPr>
          <w:p w14:paraId="007F649E" w14:textId="2DFEE9A8"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20.6</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6A4DE93F"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42.4</w:t>
            </w:r>
          </w:p>
        </w:tc>
        <w:tc>
          <w:tcPr>
            <w:tcW w:w="1127" w:type="dxa"/>
            <w:shd w:val="clear" w:color="auto" w:fill="auto"/>
            <w:noWrap/>
            <w:vAlign w:val="bottom"/>
            <w:hideMark/>
          </w:tcPr>
          <w:p w14:paraId="49F9F41C"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875</w:t>
            </w:r>
          </w:p>
        </w:tc>
        <w:tc>
          <w:tcPr>
            <w:tcW w:w="4707" w:type="dxa"/>
          </w:tcPr>
          <w:p w14:paraId="1419BC7A" w14:textId="2754E05E" w:rsidR="002D6847" w:rsidRPr="009D253F"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and substantial</w:t>
            </w:r>
          </w:p>
        </w:tc>
      </w:tr>
      <w:tr w:rsidR="002D6847" w:rsidRPr="009D253F" w14:paraId="1B889969" w14:textId="519719D1" w:rsidTr="002D6847">
        <w:trPr>
          <w:trHeight w:val="288"/>
        </w:trPr>
        <w:tc>
          <w:tcPr>
            <w:tcW w:w="1739" w:type="dxa"/>
            <w:shd w:val="clear" w:color="auto" w:fill="auto"/>
            <w:noWrap/>
            <w:vAlign w:val="bottom"/>
            <w:hideMark/>
          </w:tcPr>
          <w:p w14:paraId="21E9DA95"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Fife</w:t>
            </w:r>
          </w:p>
        </w:tc>
        <w:tc>
          <w:tcPr>
            <w:tcW w:w="960" w:type="dxa"/>
            <w:shd w:val="clear" w:color="auto" w:fill="auto"/>
            <w:noWrap/>
            <w:vAlign w:val="bottom"/>
            <w:hideMark/>
          </w:tcPr>
          <w:p w14:paraId="18455A8C" w14:textId="54FAF5D0"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20.9</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5CF5E196"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38.7</w:t>
            </w:r>
          </w:p>
        </w:tc>
        <w:tc>
          <w:tcPr>
            <w:tcW w:w="1127" w:type="dxa"/>
            <w:shd w:val="clear" w:color="auto" w:fill="auto"/>
            <w:noWrap/>
            <w:vAlign w:val="bottom"/>
            <w:hideMark/>
          </w:tcPr>
          <w:p w14:paraId="5FDC251C"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808</w:t>
            </w:r>
          </w:p>
        </w:tc>
        <w:tc>
          <w:tcPr>
            <w:tcW w:w="4707" w:type="dxa"/>
          </w:tcPr>
          <w:p w14:paraId="1D2A7234" w14:textId="462133C2" w:rsidR="002D6847" w:rsidRPr="009D253F"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and substantial</w:t>
            </w:r>
          </w:p>
        </w:tc>
      </w:tr>
      <w:tr w:rsidR="002D6847" w:rsidRPr="009D253F" w14:paraId="4CEF2C27" w14:textId="1A290DA9" w:rsidTr="002D6847">
        <w:trPr>
          <w:trHeight w:val="288"/>
        </w:trPr>
        <w:tc>
          <w:tcPr>
            <w:tcW w:w="1739" w:type="dxa"/>
            <w:shd w:val="clear" w:color="auto" w:fill="auto"/>
            <w:noWrap/>
            <w:vAlign w:val="bottom"/>
            <w:hideMark/>
          </w:tcPr>
          <w:p w14:paraId="62721CBF"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Argyll and Bute</w:t>
            </w:r>
          </w:p>
        </w:tc>
        <w:tc>
          <w:tcPr>
            <w:tcW w:w="960" w:type="dxa"/>
            <w:shd w:val="clear" w:color="auto" w:fill="auto"/>
            <w:noWrap/>
            <w:vAlign w:val="bottom"/>
            <w:hideMark/>
          </w:tcPr>
          <w:p w14:paraId="3F0D6BFF" w14:textId="1DFE553D"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21.2</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50012814"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46.0</w:t>
            </w:r>
          </w:p>
        </w:tc>
        <w:tc>
          <w:tcPr>
            <w:tcW w:w="1127" w:type="dxa"/>
            <w:shd w:val="clear" w:color="auto" w:fill="auto"/>
            <w:noWrap/>
            <w:vAlign w:val="bottom"/>
            <w:hideMark/>
          </w:tcPr>
          <w:p w14:paraId="576B5D82"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975</w:t>
            </w:r>
          </w:p>
        </w:tc>
        <w:tc>
          <w:tcPr>
            <w:tcW w:w="4707" w:type="dxa"/>
          </w:tcPr>
          <w:p w14:paraId="482B3F65" w14:textId="47C82AA9" w:rsidR="002D6847" w:rsidRPr="009D253F"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Substantial, Moderate and Low</w:t>
            </w:r>
          </w:p>
        </w:tc>
      </w:tr>
      <w:tr w:rsidR="002D6847" w:rsidRPr="009D253F" w14:paraId="78ECC71B" w14:textId="5425FBF3" w:rsidTr="002D6847">
        <w:trPr>
          <w:trHeight w:val="288"/>
        </w:trPr>
        <w:tc>
          <w:tcPr>
            <w:tcW w:w="1739" w:type="dxa"/>
            <w:shd w:val="clear" w:color="auto" w:fill="auto"/>
            <w:noWrap/>
            <w:vAlign w:val="bottom"/>
            <w:hideMark/>
          </w:tcPr>
          <w:p w14:paraId="0E7DAB8A"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Edinburgh</w:t>
            </w:r>
          </w:p>
        </w:tc>
        <w:tc>
          <w:tcPr>
            <w:tcW w:w="960" w:type="dxa"/>
            <w:shd w:val="clear" w:color="auto" w:fill="auto"/>
            <w:noWrap/>
            <w:vAlign w:val="bottom"/>
            <w:hideMark/>
          </w:tcPr>
          <w:p w14:paraId="6562DAF2" w14:textId="12C0E451"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22.9</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05ACE4F3"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31.4</w:t>
            </w:r>
          </w:p>
        </w:tc>
        <w:tc>
          <w:tcPr>
            <w:tcW w:w="1127" w:type="dxa"/>
            <w:shd w:val="clear" w:color="auto" w:fill="auto"/>
            <w:noWrap/>
            <w:vAlign w:val="bottom"/>
            <w:hideMark/>
          </w:tcPr>
          <w:p w14:paraId="54D7E158"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719</w:t>
            </w:r>
          </w:p>
        </w:tc>
        <w:tc>
          <w:tcPr>
            <w:tcW w:w="4707" w:type="dxa"/>
          </w:tcPr>
          <w:p w14:paraId="36280AA7" w14:textId="266BB807" w:rsidR="002D6847" w:rsidRPr="009D253F" w:rsidRDefault="002D6847"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and substantial</w:t>
            </w:r>
          </w:p>
        </w:tc>
      </w:tr>
      <w:tr w:rsidR="002D6847" w:rsidRPr="009D253F" w14:paraId="49468C1C" w14:textId="2081E805" w:rsidTr="002D6847">
        <w:trPr>
          <w:trHeight w:val="288"/>
        </w:trPr>
        <w:tc>
          <w:tcPr>
            <w:tcW w:w="1739" w:type="dxa"/>
            <w:shd w:val="clear" w:color="auto" w:fill="auto"/>
            <w:noWrap/>
            <w:vAlign w:val="bottom"/>
            <w:hideMark/>
          </w:tcPr>
          <w:p w14:paraId="2E9F445B"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N. Lanarkshire</w:t>
            </w:r>
          </w:p>
        </w:tc>
        <w:tc>
          <w:tcPr>
            <w:tcW w:w="960" w:type="dxa"/>
            <w:shd w:val="clear" w:color="auto" w:fill="auto"/>
            <w:noWrap/>
            <w:vAlign w:val="bottom"/>
            <w:hideMark/>
          </w:tcPr>
          <w:p w14:paraId="3E1017F4" w14:textId="05E35726"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23.9</w:t>
            </w:r>
            <w:r>
              <w:rPr>
                <w:rFonts w:ascii="Calibri" w:eastAsia="Times New Roman" w:hAnsi="Calibri" w:cs="Calibri"/>
                <w:b/>
                <w:bCs/>
                <w:color w:val="000000"/>
                <w:sz w:val="20"/>
                <w:szCs w:val="20"/>
                <w:lang w:eastAsia="en-GB"/>
              </w:rPr>
              <w:t>K</w:t>
            </w:r>
          </w:p>
        </w:tc>
        <w:tc>
          <w:tcPr>
            <w:tcW w:w="960" w:type="dxa"/>
            <w:shd w:val="clear" w:color="auto" w:fill="auto"/>
            <w:noWrap/>
            <w:vAlign w:val="bottom"/>
            <w:hideMark/>
          </w:tcPr>
          <w:p w14:paraId="139A51D2"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30.0</w:t>
            </w:r>
          </w:p>
        </w:tc>
        <w:tc>
          <w:tcPr>
            <w:tcW w:w="1127" w:type="dxa"/>
            <w:shd w:val="clear" w:color="auto" w:fill="auto"/>
            <w:noWrap/>
            <w:vAlign w:val="bottom"/>
            <w:hideMark/>
          </w:tcPr>
          <w:p w14:paraId="224196E5"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9D253F">
              <w:rPr>
                <w:rFonts w:ascii="Calibri" w:eastAsia="Times New Roman" w:hAnsi="Calibri" w:cs="Calibri"/>
                <w:b/>
                <w:bCs/>
                <w:color w:val="000000"/>
                <w:sz w:val="20"/>
                <w:szCs w:val="20"/>
                <w:lang w:eastAsia="en-GB"/>
              </w:rPr>
              <w:t>719</w:t>
            </w:r>
          </w:p>
        </w:tc>
        <w:tc>
          <w:tcPr>
            <w:tcW w:w="4707" w:type="dxa"/>
          </w:tcPr>
          <w:p w14:paraId="209B966B" w14:textId="76FF7302" w:rsidR="002D6847" w:rsidRPr="009D253F" w:rsidRDefault="00090F91" w:rsidP="00FD4E86">
            <w:pPr>
              <w:spacing w:after="0" w:line="240" w:lineRule="auto"/>
              <w:rPr>
                <w:rFonts w:ascii="Calibri" w:eastAsia="Times New Roman" w:hAnsi="Calibri" w:cs="Calibri"/>
                <w:b/>
                <w:bCs/>
                <w:color w:val="000000"/>
                <w:sz w:val="20"/>
                <w:szCs w:val="20"/>
                <w:lang w:eastAsia="en-GB"/>
              </w:rPr>
            </w:pPr>
            <w:r w:rsidRPr="00862090">
              <w:rPr>
                <w:rFonts w:ascii="Calibri" w:eastAsia="Times New Roman" w:hAnsi="Calibri" w:cs="Calibri"/>
                <w:b/>
                <w:bCs/>
                <w:i/>
                <w:iCs/>
                <w:color w:val="000000"/>
                <w:sz w:val="20"/>
                <w:szCs w:val="20"/>
                <w:lang w:eastAsia="en-GB"/>
              </w:rPr>
              <w:t>N</w:t>
            </w:r>
            <w:r w:rsidRPr="00862090">
              <w:rPr>
                <w:rFonts w:ascii="Calibri" w:eastAsia="Times New Roman" w:hAnsi="Calibri" w:cs="Calibri"/>
                <w:b/>
                <w:bCs/>
                <w:i/>
                <w:iCs/>
                <w:sz w:val="20"/>
                <w:szCs w:val="20"/>
                <w:lang w:eastAsia="en-GB"/>
              </w:rPr>
              <w:t>ot yet found</w:t>
            </w:r>
          </w:p>
        </w:tc>
      </w:tr>
      <w:tr w:rsidR="002D6847" w:rsidRPr="009D253F" w14:paraId="21CF547F" w14:textId="570985DF" w:rsidTr="002D6847">
        <w:trPr>
          <w:trHeight w:val="288"/>
        </w:trPr>
        <w:tc>
          <w:tcPr>
            <w:tcW w:w="1739" w:type="dxa"/>
            <w:shd w:val="clear" w:color="auto" w:fill="auto"/>
            <w:noWrap/>
            <w:vAlign w:val="bottom"/>
            <w:hideMark/>
          </w:tcPr>
          <w:p w14:paraId="3279DB80"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Glasgow</w:t>
            </w:r>
          </w:p>
        </w:tc>
        <w:tc>
          <w:tcPr>
            <w:tcW w:w="960" w:type="dxa"/>
            <w:shd w:val="clear" w:color="auto" w:fill="auto"/>
            <w:noWrap/>
            <w:vAlign w:val="bottom"/>
            <w:hideMark/>
          </w:tcPr>
          <w:p w14:paraId="4781C9CC" w14:textId="174E9C2C" w:rsidR="002D6847" w:rsidRPr="009D253F" w:rsidRDefault="003C1981"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002D6847" w:rsidRPr="009D253F">
              <w:rPr>
                <w:rFonts w:ascii="Calibri" w:eastAsia="Times New Roman" w:hAnsi="Calibri" w:cs="Calibri"/>
                <w:b/>
                <w:bCs/>
                <w:color w:val="000000"/>
                <w:sz w:val="20"/>
                <w:szCs w:val="20"/>
                <w:lang w:eastAsia="en-GB"/>
              </w:rPr>
              <w:t>26.0</w:t>
            </w:r>
          </w:p>
        </w:tc>
        <w:tc>
          <w:tcPr>
            <w:tcW w:w="960" w:type="dxa"/>
            <w:shd w:val="clear" w:color="auto" w:fill="auto"/>
            <w:noWrap/>
            <w:vAlign w:val="bottom"/>
            <w:hideMark/>
          </w:tcPr>
          <w:p w14:paraId="58EE4E68"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31.5</w:t>
            </w:r>
          </w:p>
        </w:tc>
        <w:tc>
          <w:tcPr>
            <w:tcW w:w="1127" w:type="dxa"/>
            <w:shd w:val="clear" w:color="auto" w:fill="auto"/>
            <w:noWrap/>
            <w:vAlign w:val="bottom"/>
            <w:hideMark/>
          </w:tcPr>
          <w:p w14:paraId="4942C6BE" w14:textId="2BD1C169" w:rsidR="002D6847" w:rsidRPr="009D253F" w:rsidRDefault="003C1981"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002D6847" w:rsidRPr="009D253F">
              <w:rPr>
                <w:rFonts w:ascii="Calibri" w:eastAsia="Times New Roman" w:hAnsi="Calibri" w:cs="Calibri"/>
                <w:b/>
                <w:bCs/>
                <w:color w:val="000000"/>
                <w:sz w:val="20"/>
                <w:szCs w:val="20"/>
                <w:lang w:eastAsia="en-GB"/>
              </w:rPr>
              <w:t>822</w:t>
            </w:r>
          </w:p>
        </w:tc>
        <w:tc>
          <w:tcPr>
            <w:tcW w:w="4707" w:type="dxa"/>
          </w:tcPr>
          <w:p w14:paraId="1F66BFCF" w14:textId="5B3F8BFE" w:rsidR="002D6847" w:rsidRPr="009D253F" w:rsidRDefault="008A088B"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and substantial</w:t>
            </w:r>
          </w:p>
        </w:tc>
      </w:tr>
      <w:tr w:rsidR="002D6847" w:rsidRPr="009D253F" w14:paraId="5C46E52F" w14:textId="6E93EFBE" w:rsidTr="002D6847">
        <w:trPr>
          <w:trHeight w:val="288"/>
        </w:trPr>
        <w:tc>
          <w:tcPr>
            <w:tcW w:w="1739" w:type="dxa"/>
            <w:shd w:val="clear" w:color="auto" w:fill="auto"/>
            <w:noWrap/>
            <w:vAlign w:val="bottom"/>
            <w:hideMark/>
          </w:tcPr>
          <w:p w14:paraId="29E94E13"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r w:rsidRPr="009D253F">
              <w:rPr>
                <w:rFonts w:ascii="Calibri" w:eastAsia="Times New Roman" w:hAnsi="Calibri" w:cs="Calibri"/>
                <w:color w:val="000000"/>
                <w:sz w:val="20"/>
                <w:szCs w:val="20"/>
                <w:lang w:eastAsia="en-GB"/>
              </w:rPr>
              <w:t>Shetlands</w:t>
            </w:r>
          </w:p>
        </w:tc>
        <w:tc>
          <w:tcPr>
            <w:tcW w:w="960" w:type="dxa"/>
            <w:shd w:val="clear" w:color="auto" w:fill="auto"/>
            <w:noWrap/>
            <w:vAlign w:val="bottom"/>
            <w:hideMark/>
          </w:tcPr>
          <w:p w14:paraId="285D98F4" w14:textId="2E09F67C" w:rsidR="002D6847" w:rsidRPr="009D253F" w:rsidRDefault="003C1981"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002D6847" w:rsidRPr="009D253F">
              <w:rPr>
                <w:rFonts w:ascii="Calibri" w:eastAsia="Times New Roman" w:hAnsi="Calibri" w:cs="Calibri"/>
                <w:b/>
                <w:bCs/>
                <w:color w:val="000000"/>
                <w:sz w:val="20"/>
                <w:szCs w:val="20"/>
                <w:lang w:eastAsia="en-GB"/>
              </w:rPr>
              <w:t>31.7</w:t>
            </w:r>
          </w:p>
        </w:tc>
        <w:tc>
          <w:tcPr>
            <w:tcW w:w="960" w:type="dxa"/>
            <w:shd w:val="clear" w:color="auto" w:fill="auto"/>
            <w:noWrap/>
            <w:vAlign w:val="bottom"/>
            <w:hideMark/>
          </w:tcPr>
          <w:p w14:paraId="005E6A15"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53.5</w:t>
            </w:r>
          </w:p>
        </w:tc>
        <w:tc>
          <w:tcPr>
            <w:tcW w:w="1127" w:type="dxa"/>
            <w:shd w:val="clear" w:color="auto" w:fill="auto"/>
            <w:noWrap/>
            <w:vAlign w:val="bottom"/>
            <w:hideMark/>
          </w:tcPr>
          <w:p w14:paraId="41184CCB" w14:textId="61011D0C" w:rsidR="002D6847" w:rsidRPr="009D253F" w:rsidRDefault="003C1981"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002D6847" w:rsidRPr="009D253F">
              <w:rPr>
                <w:rFonts w:ascii="Calibri" w:eastAsia="Times New Roman" w:hAnsi="Calibri" w:cs="Calibri"/>
                <w:b/>
                <w:bCs/>
                <w:color w:val="000000"/>
                <w:sz w:val="20"/>
                <w:szCs w:val="20"/>
                <w:lang w:eastAsia="en-GB"/>
              </w:rPr>
              <w:t>1696</w:t>
            </w:r>
          </w:p>
        </w:tc>
        <w:tc>
          <w:tcPr>
            <w:tcW w:w="4707" w:type="dxa"/>
          </w:tcPr>
          <w:p w14:paraId="7EC1E294" w14:textId="40EC0B63" w:rsidR="002D6847" w:rsidRPr="009D253F" w:rsidRDefault="00090F91" w:rsidP="00FD4E86">
            <w:pPr>
              <w:spacing w:after="0" w:line="240" w:lineRule="auto"/>
              <w:rPr>
                <w:rFonts w:ascii="Calibri" w:eastAsia="Times New Roman" w:hAnsi="Calibri" w:cs="Calibri"/>
                <w:b/>
                <w:bCs/>
                <w:color w:val="000000"/>
                <w:sz w:val="20"/>
                <w:szCs w:val="20"/>
                <w:lang w:eastAsia="en-GB"/>
              </w:rPr>
            </w:pPr>
            <w:r w:rsidRPr="00862090">
              <w:rPr>
                <w:rFonts w:ascii="Calibri" w:eastAsia="Times New Roman" w:hAnsi="Calibri" w:cs="Calibri"/>
                <w:b/>
                <w:bCs/>
                <w:i/>
                <w:iCs/>
                <w:color w:val="000000"/>
                <w:sz w:val="20"/>
                <w:szCs w:val="20"/>
                <w:lang w:eastAsia="en-GB"/>
              </w:rPr>
              <w:t>N</w:t>
            </w:r>
            <w:r w:rsidRPr="00862090">
              <w:rPr>
                <w:rFonts w:ascii="Calibri" w:eastAsia="Times New Roman" w:hAnsi="Calibri" w:cs="Calibri"/>
                <w:b/>
                <w:bCs/>
                <w:i/>
                <w:iCs/>
                <w:sz w:val="20"/>
                <w:szCs w:val="20"/>
                <w:lang w:eastAsia="en-GB"/>
              </w:rPr>
              <w:t>ot yet found</w:t>
            </w:r>
          </w:p>
        </w:tc>
      </w:tr>
      <w:tr w:rsidR="002D6847" w:rsidRPr="009D253F" w14:paraId="3947FB4B" w14:textId="1D7F3228" w:rsidTr="002D6847">
        <w:trPr>
          <w:trHeight w:val="288"/>
        </w:trPr>
        <w:tc>
          <w:tcPr>
            <w:tcW w:w="1739" w:type="dxa"/>
            <w:shd w:val="clear" w:color="auto" w:fill="auto"/>
            <w:noWrap/>
            <w:vAlign w:val="bottom"/>
            <w:hideMark/>
          </w:tcPr>
          <w:p w14:paraId="26D31158" w14:textId="77777777" w:rsidR="002D6847" w:rsidRPr="009D253F" w:rsidRDefault="002D6847" w:rsidP="00670785">
            <w:pPr>
              <w:spacing w:after="0" w:line="240" w:lineRule="auto"/>
              <w:rPr>
                <w:rFonts w:ascii="Calibri" w:eastAsia="Times New Roman" w:hAnsi="Calibri" w:cs="Calibri"/>
                <w:color w:val="000000"/>
                <w:sz w:val="20"/>
                <w:szCs w:val="20"/>
                <w:lang w:eastAsia="en-GB"/>
              </w:rPr>
            </w:pPr>
            <w:proofErr w:type="spellStart"/>
            <w:r w:rsidRPr="009D253F">
              <w:rPr>
                <w:rFonts w:ascii="Calibri" w:eastAsia="Times New Roman" w:hAnsi="Calibri" w:cs="Calibri"/>
                <w:color w:val="000000"/>
                <w:sz w:val="20"/>
                <w:szCs w:val="20"/>
                <w:lang w:eastAsia="en-GB"/>
              </w:rPr>
              <w:t>Eileanan</w:t>
            </w:r>
            <w:proofErr w:type="spellEnd"/>
          </w:p>
        </w:tc>
        <w:tc>
          <w:tcPr>
            <w:tcW w:w="960" w:type="dxa"/>
            <w:shd w:val="clear" w:color="auto" w:fill="auto"/>
            <w:noWrap/>
            <w:vAlign w:val="bottom"/>
            <w:hideMark/>
          </w:tcPr>
          <w:p w14:paraId="401A5CCD" w14:textId="750431CF" w:rsidR="002D6847" w:rsidRPr="009D253F" w:rsidRDefault="003C1981"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002D6847" w:rsidRPr="009D253F">
              <w:rPr>
                <w:rFonts w:ascii="Calibri" w:eastAsia="Times New Roman" w:hAnsi="Calibri" w:cs="Calibri"/>
                <w:b/>
                <w:bCs/>
                <w:color w:val="000000"/>
                <w:sz w:val="20"/>
                <w:szCs w:val="20"/>
                <w:lang w:eastAsia="en-GB"/>
              </w:rPr>
              <w:t>45.5</w:t>
            </w:r>
          </w:p>
        </w:tc>
        <w:tc>
          <w:tcPr>
            <w:tcW w:w="960" w:type="dxa"/>
            <w:shd w:val="clear" w:color="auto" w:fill="auto"/>
            <w:noWrap/>
            <w:vAlign w:val="bottom"/>
            <w:hideMark/>
          </w:tcPr>
          <w:p w14:paraId="618D2558" w14:textId="77777777" w:rsidR="002D6847" w:rsidRPr="009D253F" w:rsidRDefault="002D6847" w:rsidP="00591AD5">
            <w:pPr>
              <w:spacing w:after="0" w:line="240" w:lineRule="auto"/>
              <w:jc w:val="center"/>
              <w:rPr>
                <w:rFonts w:ascii="Calibri" w:eastAsia="Times New Roman" w:hAnsi="Calibri" w:cs="Calibri"/>
                <w:b/>
                <w:bCs/>
                <w:color w:val="000000"/>
                <w:sz w:val="20"/>
                <w:szCs w:val="20"/>
                <w:lang w:eastAsia="en-GB"/>
              </w:rPr>
            </w:pPr>
            <w:r w:rsidRPr="009D253F">
              <w:rPr>
                <w:rFonts w:ascii="Calibri" w:eastAsia="Times New Roman" w:hAnsi="Calibri" w:cs="Calibri"/>
                <w:b/>
                <w:bCs/>
                <w:color w:val="000000"/>
                <w:sz w:val="20"/>
                <w:szCs w:val="20"/>
                <w:lang w:eastAsia="en-GB"/>
              </w:rPr>
              <w:t>27.4</w:t>
            </w:r>
          </w:p>
        </w:tc>
        <w:tc>
          <w:tcPr>
            <w:tcW w:w="1127" w:type="dxa"/>
            <w:shd w:val="clear" w:color="auto" w:fill="auto"/>
            <w:noWrap/>
            <w:vAlign w:val="bottom"/>
            <w:hideMark/>
          </w:tcPr>
          <w:p w14:paraId="7EDE82AC" w14:textId="3558BAC7" w:rsidR="002D6847" w:rsidRPr="009D253F" w:rsidRDefault="003C1981" w:rsidP="00591AD5">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002D6847" w:rsidRPr="009D253F">
              <w:rPr>
                <w:rFonts w:ascii="Calibri" w:eastAsia="Times New Roman" w:hAnsi="Calibri" w:cs="Calibri"/>
                <w:b/>
                <w:bCs/>
                <w:color w:val="000000"/>
                <w:sz w:val="20"/>
                <w:szCs w:val="20"/>
                <w:lang w:eastAsia="en-GB"/>
              </w:rPr>
              <w:t>1244</w:t>
            </w:r>
          </w:p>
        </w:tc>
        <w:tc>
          <w:tcPr>
            <w:tcW w:w="4707" w:type="dxa"/>
          </w:tcPr>
          <w:p w14:paraId="7998F15F" w14:textId="4FF3EE95" w:rsidR="002D6847" w:rsidRPr="009D253F" w:rsidRDefault="008A088B" w:rsidP="00FD4E8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Critical and substantial</w:t>
            </w:r>
          </w:p>
        </w:tc>
      </w:tr>
    </w:tbl>
    <w:p w14:paraId="2AEB1E1D" w14:textId="1B941DD2" w:rsidR="00DB2895" w:rsidRDefault="00DB2895">
      <w:pPr>
        <w:rPr>
          <w:b/>
          <w:bCs/>
          <w:i/>
          <w:iCs/>
          <w:sz w:val="24"/>
          <w:szCs w:val="24"/>
        </w:rPr>
      </w:pPr>
    </w:p>
    <w:p w14:paraId="1C48BCEF" w14:textId="7827F3EA" w:rsidR="00DB2895" w:rsidRDefault="00DB2895">
      <w:pPr>
        <w:rPr>
          <w:b/>
          <w:bCs/>
          <w:i/>
          <w:iCs/>
          <w:sz w:val="24"/>
          <w:szCs w:val="24"/>
        </w:rPr>
      </w:pPr>
      <w:r>
        <w:rPr>
          <w:b/>
          <w:bCs/>
          <w:i/>
          <w:iCs/>
          <w:sz w:val="24"/>
          <w:szCs w:val="24"/>
        </w:rPr>
        <w:br w:type="page"/>
      </w:r>
    </w:p>
    <w:p w14:paraId="2FC54C26" w14:textId="77777777" w:rsidR="00591AD5" w:rsidRDefault="00591AD5">
      <w:pPr>
        <w:rPr>
          <w:b/>
          <w:bCs/>
          <w:i/>
          <w:iCs/>
          <w:sz w:val="24"/>
          <w:szCs w:val="24"/>
        </w:rPr>
      </w:pPr>
    </w:p>
    <w:p w14:paraId="05940BC4" w14:textId="4547CCA2" w:rsidR="00FB6E03" w:rsidRPr="002041A8" w:rsidRDefault="00DB2895">
      <w:pPr>
        <w:rPr>
          <w:b/>
          <w:bCs/>
          <w:sz w:val="24"/>
          <w:szCs w:val="24"/>
        </w:rPr>
      </w:pPr>
      <w:r w:rsidRPr="002041A8">
        <w:rPr>
          <w:b/>
          <w:bCs/>
          <w:sz w:val="24"/>
          <w:szCs w:val="24"/>
        </w:rPr>
        <w:t>APPENDIX TWO</w:t>
      </w:r>
    </w:p>
    <w:p w14:paraId="6E824993" w14:textId="7E8C55E1" w:rsidR="00DB2895" w:rsidRPr="002041A8" w:rsidRDefault="00DB2895" w:rsidP="00DB2895">
      <w:pPr>
        <w:jc w:val="center"/>
        <w:rPr>
          <w:b/>
          <w:bCs/>
          <w:sz w:val="24"/>
          <w:szCs w:val="24"/>
        </w:rPr>
      </w:pPr>
      <w:r w:rsidRPr="002041A8">
        <w:rPr>
          <w:b/>
          <w:bCs/>
          <w:sz w:val="24"/>
          <w:szCs w:val="24"/>
        </w:rPr>
        <w:t>UNITED NATIONS DEFINITION OF INDEPENDENT LIVING – ARTICLE 19</w:t>
      </w:r>
    </w:p>
    <w:p w14:paraId="68C7A740" w14:textId="6293B413" w:rsidR="00DB2895" w:rsidRPr="002041A8" w:rsidRDefault="00DB2895" w:rsidP="00DB2895">
      <w:pPr>
        <w:rPr>
          <w:sz w:val="24"/>
          <w:szCs w:val="24"/>
        </w:rPr>
      </w:pPr>
      <w:r w:rsidRPr="002041A8">
        <w:rPr>
          <w:sz w:val="24"/>
          <w:szCs w:val="24"/>
        </w:rPr>
        <w:t>Independent living has taken on several meanings. To some it still refers to the original meaning of support through Personal Assistants employed by the service user using a direct payment. It is also used simply to mean living in the community and not in residential care. However, Article 19 gives a much broader meaning as follows.</w:t>
      </w:r>
    </w:p>
    <w:p w14:paraId="71C42DD6" w14:textId="0CCE10C8" w:rsidR="00DB2895" w:rsidRPr="002041A8" w:rsidRDefault="00DB2895" w:rsidP="00DB2895">
      <w:pPr>
        <w:tabs>
          <w:tab w:val="left" w:pos="720"/>
          <w:tab w:val="left" w:pos="1440"/>
        </w:tabs>
        <w:spacing w:line="300" w:lineRule="exact"/>
        <w:ind w:left="426" w:right="403" w:hanging="426"/>
        <w:jc w:val="both"/>
        <w:rPr>
          <w:i/>
          <w:iCs/>
          <w:sz w:val="24"/>
          <w:szCs w:val="24"/>
        </w:rPr>
      </w:pPr>
      <w:r w:rsidRPr="002041A8">
        <w:rPr>
          <w:sz w:val="24"/>
          <w:szCs w:val="24"/>
        </w:rPr>
        <w:tab/>
        <w:t>‘</w:t>
      </w:r>
      <w:r w:rsidRPr="002041A8">
        <w:rPr>
          <w:i/>
          <w:iCs/>
          <w:sz w:val="24"/>
          <w:szCs w:val="24"/>
        </w:rPr>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61BEECA1" w14:textId="58668067" w:rsidR="00DB2895" w:rsidRPr="002041A8" w:rsidRDefault="00DB2895" w:rsidP="00DB2895">
      <w:pPr>
        <w:tabs>
          <w:tab w:val="left" w:pos="720"/>
          <w:tab w:val="left" w:pos="1440"/>
        </w:tabs>
        <w:spacing w:line="300" w:lineRule="exact"/>
        <w:ind w:left="426" w:right="403" w:hanging="426"/>
        <w:jc w:val="both"/>
        <w:rPr>
          <w:i/>
          <w:iCs/>
          <w:sz w:val="24"/>
          <w:szCs w:val="24"/>
        </w:rPr>
      </w:pPr>
      <w:r w:rsidRPr="002041A8">
        <w:rPr>
          <w:i/>
          <w:iCs/>
          <w:sz w:val="24"/>
          <w:szCs w:val="24"/>
        </w:rPr>
        <w:tab/>
        <w:t>(a)</w:t>
      </w:r>
      <w:r w:rsidRPr="002041A8">
        <w:rPr>
          <w:i/>
          <w:iCs/>
          <w:sz w:val="24"/>
          <w:szCs w:val="24"/>
        </w:rPr>
        <w:tab/>
        <w:t>Persons with disabilities have the opportunity to choose their place of residence and where and with whom they live on an equal basis with others and are not obliged to live in a particular living arrangement;</w:t>
      </w:r>
    </w:p>
    <w:p w14:paraId="3D6E132D" w14:textId="6F58CEA6" w:rsidR="00DB2895" w:rsidRPr="002041A8" w:rsidRDefault="00DB2895" w:rsidP="00DB2895">
      <w:pPr>
        <w:tabs>
          <w:tab w:val="left" w:pos="720"/>
          <w:tab w:val="left" w:pos="1440"/>
        </w:tabs>
        <w:spacing w:line="300" w:lineRule="exact"/>
        <w:ind w:left="426" w:right="403" w:hanging="426"/>
        <w:jc w:val="both"/>
        <w:rPr>
          <w:i/>
          <w:iCs/>
          <w:sz w:val="24"/>
          <w:szCs w:val="24"/>
        </w:rPr>
      </w:pPr>
      <w:r w:rsidRPr="002041A8">
        <w:rPr>
          <w:i/>
          <w:iCs/>
          <w:sz w:val="24"/>
          <w:szCs w:val="24"/>
        </w:rPr>
        <w:tab/>
        <w:t>(b)</w:t>
      </w:r>
      <w:r w:rsidRPr="002041A8">
        <w:rPr>
          <w:i/>
          <w:iCs/>
          <w:sz w:val="24"/>
          <w:szCs w:val="24"/>
        </w:rPr>
        <w:tab/>
        <w:t>Persons with disabilities have access to a range of in-home, residential and other community support services, including personal assistance necessary to support living and inclusion in the community, and to prevent isolation or segregation from the community;</w:t>
      </w:r>
    </w:p>
    <w:p w14:paraId="42E286D4" w14:textId="5F92CC72" w:rsidR="00DB2895" w:rsidRPr="002041A8" w:rsidRDefault="00DB2895" w:rsidP="00DB2895">
      <w:pPr>
        <w:tabs>
          <w:tab w:val="left" w:pos="720"/>
          <w:tab w:val="left" w:pos="1440"/>
        </w:tabs>
        <w:spacing w:line="300" w:lineRule="exact"/>
        <w:ind w:left="426" w:right="403" w:hanging="426"/>
        <w:jc w:val="both"/>
        <w:rPr>
          <w:i/>
          <w:iCs/>
          <w:sz w:val="24"/>
          <w:szCs w:val="24"/>
        </w:rPr>
      </w:pPr>
      <w:r w:rsidRPr="002041A8">
        <w:rPr>
          <w:i/>
          <w:iCs/>
          <w:sz w:val="24"/>
          <w:szCs w:val="24"/>
        </w:rPr>
        <w:tab/>
        <w:t>(c)</w:t>
      </w:r>
      <w:r w:rsidRPr="002041A8">
        <w:rPr>
          <w:i/>
          <w:iCs/>
          <w:sz w:val="24"/>
          <w:szCs w:val="24"/>
        </w:rPr>
        <w:tab/>
        <w:t>Community services and facilities for the general population are available on an equal basis to persons with disabilities and are responsive to their needs’.</w:t>
      </w:r>
    </w:p>
    <w:p w14:paraId="1DBA0B2E" w14:textId="352A1D29" w:rsidR="00DB2895" w:rsidRPr="002041A8" w:rsidRDefault="00DB2895" w:rsidP="00DB2895">
      <w:pPr>
        <w:tabs>
          <w:tab w:val="left" w:pos="720"/>
          <w:tab w:val="left" w:pos="1440"/>
        </w:tabs>
        <w:spacing w:line="300" w:lineRule="exact"/>
        <w:jc w:val="both"/>
        <w:rPr>
          <w:sz w:val="24"/>
          <w:szCs w:val="24"/>
        </w:rPr>
      </w:pPr>
      <w:r w:rsidRPr="002041A8">
        <w:rPr>
          <w:sz w:val="24"/>
          <w:szCs w:val="24"/>
        </w:rPr>
        <w:t>This is a definition that embraces all people in need of care and support, regardless of age or impairment and whether living in their own home or communally.</w:t>
      </w:r>
    </w:p>
    <w:p w14:paraId="47E5417A" w14:textId="77777777" w:rsidR="00DB2895" w:rsidRPr="002041A8" w:rsidRDefault="00DB2895" w:rsidP="00DB2895">
      <w:pPr>
        <w:tabs>
          <w:tab w:val="left" w:pos="720"/>
          <w:tab w:val="left" w:pos="1440"/>
        </w:tabs>
        <w:spacing w:line="300" w:lineRule="exact"/>
        <w:jc w:val="both"/>
        <w:rPr>
          <w:sz w:val="24"/>
          <w:szCs w:val="24"/>
        </w:rPr>
      </w:pPr>
    </w:p>
    <w:p w14:paraId="4B696FA8" w14:textId="77777777" w:rsidR="002041A8" w:rsidRPr="002041A8" w:rsidRDefault="00DB2895" w:rsidP="00DB2895">
      <w:pPr>
        <w:tabs>
          <w:tab w:val="left" w:pos="720"/>
          <w:tab w:val="left" w:pos="1440"/>
        </w:tabs>
        <w:spacing w:line="300" w:lineRule="exact"/>
        <w:jc w:val="both"/>
        <w:rPr>
          <w:rFonts w:ascii="Times New Roman" w:hAnsi="Times New Roman" w:cs="Times New Roman"/>
          <w:sz w:val="24"/>
          <w:szCs w:val="24"/>
        </w:rPr>
      </w:pPr>
      <w:r w:rsidRPr="002041A8">
        <w:rPr>
          <w:sz w:val="24"/>
          <w:szCs w:val="24"/>
        </w:rPr>
        <w:t>The General Comments to the Convention also addresses the status of Article 19 in terms of rights.</w:t>
      </w:r>
      <w:r w:rsidR="002041A8" w:rsidRPr="002041A8">
        <w:rPr>
          <w:rFonts w:ascii="Times New Roman" w:hAnsi="Times New Roman" w:cs="Times New Roman"/>
          <w:sz w:val="24"/>
          <w:szCs w:val="24"/>
        </w:rPr>
        <w:t xml:space="preserve"> </w:t>
      </w:r>
    </w:p>
    <w:p w14:paraId="250C8171" w14:textId="039CE64F" w:rsidR="002041A8" w:rsidRDefault="002041A8" w:rsidP="002041A8">
      <w:pPr>
        <w:tabs>
          <w:tab w:val="left" w:pos="720"/>
          <w:tab w:val="left" w:pos="1440"/>
        </w:tabs>
        <w:spacing w:line="300" w:lineRule="exact"/>
        <w:ind w:left="426"/>
        <w:jc w:val="both"/>
        <w:rPr>
          <w:rFonts w:cstheme="minorHAnsi"/>
          <w:sz w:val="24"/>
          <w:szCs w:val="24"/>
        </w:rPr>
      </w:pPr>
      <w:r w:rsidRPr="002041A8">
        <w:rPr>
          <w:rFonts w:cstheme="minorHAnsi"/>
          <w:i/>
          <w:iCs/>
          <w:sz w:val="24"/>
          <w:szCs w:val="24"/>
        </w:rPr>
        <w:t>‘The obligations of the States parties must reflect the nature of human rights as either absolute and immediate applicable (civil and political rights) or progressively applicable (economic, social and cultural rights). …… Progressive realisation entails the immediate obligation to design and decide upon concrete strategies, plan of actions</w:t>
      </w:r>
      <w:r w:rsidRPr="00D7740D">
        <w:rPr>
          <w:rFonts w:cstheme="minorHAnsi"/>
          <w:i/>
          <w:iCs/>
          <w:sz w:val="24"/>
          <w:szCs w:val="24"/>
        </w:rPr>
        <w:t>.</w:t>
      </w:r>
      <w:r w:rsidR="00D7740D" w:rsidRPr="00D7740D">
        <w:rPr>
          <w:rFonts w:cstheme="minorHAnsi"/>
          <w:i/>
          <w:iCs/>
          <w:sz w:val="24"/>
          <w:szCs w:val="24"/>
        </w:rPr>
        <w:t xml:space="preserve"> Progressive realization of economic, social and cultural rights, States parties must take steps to the maximum of their available resources</w:t>
      </w:r>
      <w:r w:rsidR="00D7740D">
        <w:rPr>
          <w:rFonts w:cstheme="minorHAnsi"/>
          <w:sz w:val="24"/>
          <w:szCs w:val="24"/>
        </w:rPr>
        <w:t>.</w:t>
      </w:r>
    </w:p>
    <w:p w14:paraId="353C0F7C" w14:textId="20030771" w:rsidR="00D7740D" w:rsidRPr="00D7740D" w:rsidRDefault="00D7740D" w:rsidP="002041A8">
      <w:pPr>
        <w:tabs>
          <w:tab w:val="left" w:pos="720"/>
          <w:tab w:val="left" w:pos="1440"/>
        </w:tabs>
        <w:spacing w:line="300" w:lineRule="exact"/>
        <w:ind w:left="426"/>
        <w:jc w:val="both"/>
        <w:rPr>
          <w:rFonts w:cstheme="minorHAnsi"/>
          <w:i/>
          <w:iCs/>
          <w:sz w:val="24"/>
          <w:szCs w:val="24"/>
        </w:rPr>
      </w:pPr>
      <w:r w:rsidRPr="00D7740D">
        <w:rPr>
          <w:rFonts w:cstheme="minorHAnsi"/>
          <w:i/>
          <w:iCs/>
          <w:sz w:val="24"/>
          <w:szCs w:val="24"/>
        </w:rPr>
        <w:t>The right to access individualised assessed support services, is an economic, social and cultural right’</w:t>
      </w:r>
    </w:p>
    <w:p w14:paraId="6152BB59" w14:textId="783BC2C0" w:rsidR="002041A8" w:rsidRPr="002041A8" w:rsidRDefault="002041A8" w:rsidP="002041A8">
      <w:pPr>
        <w:tabs>
          <w:tab w:val="left" w:pos="720"/>
          <w:tab w:val="left" w:pos="1440"/>
        </w:tabs>
        <w:spacing w:line="300" w:lineRule="exact"/>
        <w:jc w:val="both"/>
        <w:rPr>
          <w:rFonts w:cstheme="minorHAnsi"/>
          <w:sz w:val="24"/>
          <w:szCs w:val="24"/>
        </w:rPr>
      </w:pPr>
      <w:r w:rsidRPr="002041A8">
        <w:rPr>
          <w:rFonts w:cstheme="minorHAnsi"/>
          <w:sz w:val="24"/>
          <w:szCs w:val="24"/>
        </w:rPr>
        <w:t xml:space="preserve">There would be a clear argument that assessing and costing all needs for </w:t>
      </w:r>
      <w:r w:rsidRPr="00D7740D">
        <w:rPr>
          <w:rFonts w:cstheme="minorHAnsi"/>
          <w:i/>
          <w:iCs/>
          <w:sz w:val="24"/>
          <w:szCs w:val="24"/>
        </w:rPr>
        <w:t xml:space="preserve">Independent Living </w:t>
      </w:r>
      <w:r w:rsidRPr="002041A8">
        <w:rPr>
          <w:rFonts w:cstheme="minorHAnsi"/>
          <w:sz w:val="24"/>
          <w:szCs w:val="24"/>
        </w:rPr>
        <w:t>with a commitment to setting budgets having regard to the full cost</w:t>
      </w:r>
      <w:r w:rsidR="00D7740D">
        <w:rPr>
          <w:rFonts w:cstheme="minorHAnsi"/>
          <w:sz w:val="24"/>
          <w:szCs w:val="24"/>
        </w:rPr>
        <w:t xml:space="preserve"> of enabling all to have </w:t>
      </w:r>
      <w:r w:rsidR="00D7740D" w:rsidRPr="00D7740D">
        <w:rPr>
          <w:rFonts w:cstheme="minorHAnsi"/>
          <w:i/>
          <w:iCs/>
          <w:sz w:val="24"/>
          <w:szCs w:val="24"/>
        </w:rPr>
        <w:t>Independent Living</w:t>
      </w:r>
      <w:r w:rsidRPr="002041A8">
        <w:rPr>
          <w:rFonts w:cstheme="minorHAnsi"/>
          <w:sz w:val="24"/>
          <w:szCs w:val="24"/>
        </w:rPr>
        <w:t xml:space="preserve"> would constitute a</w:t>
      </w:r>
      <w:r>
        <w:rPr>
          <w:rFonts w:cstheme="minorHAnsi"/>
          <w:sz w:val="24"/>
          <w:szCs w:val="24"/>
        </w:rPr>
        <w:t xml:space="preserve"> credible</w:t>
      </w:r>
      <w:r w:rsidRPr="002041A8">
        <w:rPr>
          <w:rFonts w:cstheme="minorHAnsi"/>
          <w:sz w:val="24"/>
          <w:szCs w:val="24"/>
        </w:rPr>
        <w:t xml:space="preserve"> </w:t>
      </w:r>
      <w:r w:rsidRPr="002041A8">
        <w:rPr>
          <w:rFonts w:cstheme="minorHAnsi"/>
          <w:i/>
          <w:iCs/>
          <w:sz w:val="24"/>
          <w:szCs w:val="24"/>
        </w:rPr>
        <w:t>concrete plan of action</w:t>
      </w:r>
      <w:r w:rsidRPr="002041A8">
        <w:rPr>
          <w:rFonts w:cstheme="minorHAnsi"/>
          <w:sz w:val="24"/>
          <w:szCs w:val="24"/>
        </w:rPr>
        <w:t>.</w:t>
      </w:r>
    </w:p>
    <w:p w14:paraId="663EA144" w14:textId="77777777" w:rsidR="00620778" w:rsidRDefault="00620778">
      <w:pPr>
        <w:rPr>
          <w:rFonts w:cstheme="minorHAnsi"/>
          <w:sz w:val="24"/>
          <w:szCs w:val="24"/>
        </w:rPr>
      </w:pPr>
      <w:r>
        <w:rPr>
          <w:rFonts w:cstheme="minorHAnsi"/>
          <w:sz w:val="24"/>
          <w:szCs w:val="24"/>
        </w:rPr>
        <w:br w:type="page"/>
      </w:r>
    </w:p>
    <w:p w14:paraId="75E0403D" w14:textId="7A1EBAB4" w:rsidR="00620778" w:rsidRPr="00620778" w:rsidRDefault="00620778" w:rsidP="00620778">
      <w:pPr>
        <w:tabs>
          <w:tab w:val="left" w:pos="720"/>
          <w:tab w:val="left" w:pos="1440"/>
        </w:tabs>
        <w:spacing w:line="300" w:lineRule="exact"/>
        <w:jc w:val="both"/>
        <w:rPr>
          <w:rFonts w:cstheme="minorHAnsi"/>
          <w:b/>
          <w:bCs/>
          <w:sz w:val="24"/>
          <w:szCs w:val="24"/>
        </w:rPr>
      </w:pPr>
      <w:r w:rsidRPr="00620778">
        <w:rPr>
          <w:rFonts w:cstheme="minorHAnsi"/>
          <w:b/>
          <w:bCs/>
          <w:sz w:val="24"/>
          <w:szCs w:val="24"/>
        </w:rPr>
        <w:lastRenderedPageBreak/>
        <w:t xml:space="preserve">APPENDIX </w:t>
      </w:r>
      <w:r w:rsidR="00E74EBD">
        <w:rPr>
          <w:rFonts w:cstheme="minorHAnsi"/>
          <w:b/>
          <w:bCs/>
          <w:sz w:val="24"/>
          <w:szCs w:val="24"/>
        </w:rPr>
        <w:t>THREE</w:t>
      </w:r>
    </w:p>
    <w:p w14:paraId="370D5E4B" w14:textId="258B7F63" w:rsidR="00620778" w:rsidRPr="00670785" w:rsidRDefault="00595B6A" w:rsidP="00620778">
      <w:pPr>
        <w:jc w:val="center"/>
        <w:rPr>
          <w:b/>
          <w:bCs/>
          <w:sz w:val="24"/>
          <w:szCs w:val="24"/>
          <w:u w:val="single"/>
        </w:rPr>
      </w:pPr>
      <w:r>
        <w:rPr>
          <w:b/>
          <w:bCs/>
          <w:sz w:val="24"/>
          <w:szCs w:val="24"/>
          <w:u w:val="single"/>
        </w:rPr>
        <w:t xml:space="preserve">KEY </w:t>
      </w:r>
      <w:r w:rsidRPr="00670785">
        <w:rPr>
          <w:b/>
          <w:bCs/>
          <w:sz w:val="24"/>
          <w:szCs w:val="24"/>
          <w:u w:val="single"/>
        </w:rPr>
        <w:t>ROLES</w:t>
      </w:r>
      <w:r>
        <w:rPr>
          <w:b/>
          <w:bCs/>
          <w:sz w:val="24"/>
          <w:szCs w:val="24"/>
          <w:u w:val="single"/>
        </w:rPr>
        <w:t xml:space="preserve"> IN ELIGIBILITY AND HUMAN RIGHTS PARADIGMS</w:t>
      </w: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732"/>
        <w:gridCol w:w="3346"/>
        <w:gridCol w:w="3497"/>
      </w:tblGrid>
      <w:tr w:rsidR="00A34BBB" w:rsidRPr="00BD42D3" w14:paraId="38D3228D" w14:textId="77777777" w:rsidTr="00C01FE6">
        <w:tc>
          <w:tcPr>
            <w:tcW w:w="1732" w:type="dxa"/>
            <w:shd w:val="clear" w:color="auto" w:fill="E2EFD9" w:themeFill="accent6" w:themeFillTint="33"/>
          </w:tcPr>
          <w:p w14:paraId="1917075B" w14:textId="77777777" w:rsidR="00BD42D3" w:rsidRPr="00BD42D3" w:rsidRDefault="00BD42D3" w:rsidP="007D58D9">
            <w:pPr>
              <w:rPr>
                <w:sz w:val="24"/>
                <w:szCs w:val="24"/>
              </w:rPr>
            </w:pPr>
          </w:p>
          <w:p w14:paraId="2381DCD1" w14:textId="77777777" w:rsidR="00A34BBB" w:rsidRPr="00BD42D3" w:rsidRDefault="00A34BBB" w:rsidP="00A34BBB">
            <w:pPr>
              <w:rPr>
                <w:sz w:val="24"/>
                <w:szCs w:val="24"/>
                <w:u w:val="single"/>
              </w:rPr>
            </w:pPr>
          </w:p>
        </w:tc>
        <w:tc>
          <w:tcPr>
            <w:tcW w:w="3346" w:type="dxa"/>
            <w:shd w:val="clear" w:color="auto" w:fill="E2EFD9" w:themeFill="accent6" w:themeFillTint="33"/>
          </w:tcPr>
          <w:p w14:paraId="4800FE97" w14:textId="77777777" w:rsidR="00001C42" w:rsidRPr="00BD42D3" w:rsidRDefault="00001C42" w:rsidP="00001C42">
            <w:pPr>
              <w:jc w:val="center"/>
              <w:rPr>
                <w:b/>
                <w:bCs/>
                <w:sz w:val="24"/>
                <w:szCs w:val="24"/>
              </w:rPr>
            </w:pPr>
          </w:p>
          <w:p w14:paraId="6933B754" w14:textId="77777777" w:rsidR="00A34BBB" w:rsidRPr="00BD42D3" w:rsidRDefault="00A34BBB" w:rsidP="00001C42">
            <w:pPr>
              <w:jc w:val="center"/>
              <w:rPr>
                <w:b/>
                <w:bCs/>
                <w:sz w:val="24"/>
                <w:szCs w:val="24"/>
              </w:rPr>
            </w:pPr>
            <w:r w:rsidRPr="00BD42D3">
              <w:rPr>
                <w:b/>
                <w:bCs/>
                <w:sz w:val="24"/>
                <w:szCs w:val="24"/>
              </w:rPr>
              <w:t>HUMAN RIGHTS PARADIGM</w:t>
            </w:r>
          </w:p>
          <w:p w14:paraId="000CEE82" w14:textId="77777777" w:rsidR="00001C42" w:rsidRPr="00BD42D3" w:rsidRDefault="00001C42" w:rsidP="00001C42">
            <w:pPr>
              <w:jc w:val="center"/>
              <w:rPr>
                <w:sz w:val="24"/>
                <w:szCs w:val="24"/>
                <w:u w:val="single"/>
              </w:rPr>
            </w:pPr>
          </w:p>
        </w:tc>
        <w:tc>
          <w:tcPr>
            <w:tcW w:w="3497" w:type="dxa"/>
            <w:shd w:val="clear" w:color="auto" w:fill="E2EFD9" w:themeFill="accent6" w:themeFillTint="33"/>
          </w:tcPr>
          <w:p w14:paraId="0B268E4D" w14:textId="77777777" w:rsidR="00001C42" w:rsidRPr="00BD42D3" w:rsidRDefault="00001C42" w:rsidP="00001C42">
            <w:pPr>
              <w:jc w:val="center"/>
              <w:rPr>
                <w:b/>
                <w:bCs/>
                <w:sz w:val="24"/>
                <w:szCs w:val="24"/>
              </w:rPr>
            </w:pPr>
          </w:p>
          <w:p w14:paraId="612DE5BB" w14:textId="77777777" w:rsidR="00A34BBB" w:rsidRPr="00BD42D3" w:rsidRDefault="00A34BBB" w:rsidP="00001C42">
            <w:pPr>
              <w:jc w:val="center"/>
              <w:rPr>
                <w:sz w:val="24"/>
                <w:szCs w:val="24"/>
                <w:u w:val="single"/>
              </w:rPr>
            </w:pPr>
            <w:r w:rsidRPr="00BD42D3">
              <w:rPr>
                <w:b/>
                <w:bCs/>
                <w:sz w:val="24"/>
                <w:szCs w:val="24"/>
              </w:rPr>
              <w:t>ELIGIBILITY PARADIGM</w:t>
            </w:r>
          </w:p>
        </w:tc>
      </w:tr>
      <w:tr w:rsidR="00A34BBB" w:rsidRPr="00BD42D3" w14:paraId="3FE12E97" w14:textId="77777777" w:rsidTr="00C01FE6">
        <w:tc>
          <w:tcPr>
            <w:tcW w:w="1732" w:type="dxa"/>
            <w:shd w:val="clear" w:color="auto" w:fill="C5E0B3" w:themeFill="accent6" w:themeFillTint="66"/>
          </w:tcPr>
          <w:p w14:paraId="16E146E7" w14:textId="77777777" w:rsidR="00A34BBB" w:rsidRPr="00BD42D3" w:rsidRDefault="00A34BBB" w:rsidP="00A34BBB">
            <w:pPr>
              <w:rPr>
                <w:b/>
                <w:bCs/>
                <w:sz w:val="24"/>
                <w:szCs w:val="24"/>
              </w:rPr>
            </w:pPr>
            <w:r w:rsidRPr="00BD42D3">
              <w:rPr>
                <w:b/>
                <w:bCs/>
                <w:sz w:val="24"/>
                <w:szCs w:val="24"/>
              </w:rPr>
              <w:t>Political leaders</w:t>
            </w:r>
          </w:p>
        </w:tc>
        <w:tc>
          <w:tcPr>
            <w:tcW w:w="3346" w:type="dxa"/>
            <w:shd w:val="clear" w:color="auto" w:fill="C5E0B3" w:themeFill="accent6" w:themeFillTint="66"/>
          </w:tcPr>
          <w:p w14:paraId="5B69D0ED" w14:textId="77777777" w:rsidR="00A34BBB" w:rsidRPr="00BD42D3" w:rsidRDefault="00A34BBB" w:rsidP="00A34BBB">
            <w:pPr>
              <w:rPr>
                <w:b/>
                <w:bCs/>
                <w:sz w:val="24"/>
                <w:szCs w:val="24"/>
              </w:rPr>
            </w:pPr>
            <w:r w:rsidRPr="00BD42D3">
              <w:rPr>
                <w:b/>
                <w:bCs/>
                <w:sz w:val="24"/>
                <w:szCs w:val="24"/>
              </w:rPr>
              <w:t xml:space="preserve">Provide funding armed with knowledge as to the impact </w:t>
            </w:r>
            <w:r w:rsidR="00C52221" w:rsidRPr="00BD42D3">
              <w:rPr>
                <w:b/>
                <w:bCs/>
                <w:sz w:val="24"/>
                <w:szCs w:val="24"/>
              </w:rPr>
              <w:t>various levels</w:t>
            </w:r>
            <w:r w:rsidRPr="00BD42D3">
              <w:rPr>
                <w:b/>
                <w:bCs/>
                <w:sz w:val="24"/>
                <w:szCs w:val="24"/>
              </w:rPr>
              <w:t xml:space="preserve"> </w:t>
            </w:r>
            <w:r w:rsidR="00D53BCC">
              <w:rPr>
                <w:b/>
                <w:bCs/>
                <w:sz w:val="24"/>
                <w:szCs w:val="24"/>
              </w:rPr>
              <w:t xml:space="preserve">of funding </w:t>
            </w:r>
            <w:r w:rsidRPr="00BD42D3">
              <w:rPr>
                <w:b/>
                <w:bCs/>
                <w:sz w:val="24"/>
                <w:szCs w:val="24"/>
              </w:rPr>
              <w:t>will have on wellbeing</w:t>
            </w:r>
            <w:r w:rsidR="00C52221" w:rsidRPr="00BD42D3">
              <w:rPr>
                <w:b/>
                <w:bCs/>
                <w:sz w:val="24"/>
                <w:szCs w:val="24"/>
              </w:rPr>
              <w:t xml:space="preserve"> of older and disabled people</w:t>
            </w:r>
          </w:p>
        </w:tc>
        <w:tc>
          <w:tcPr>
            <w:tcW w:w="3497" w:type="dxa"/>
            <w:shd w:val="clear" w:color="auto" w:fill="C5E0B3" w:themeFill="accent6" w:themeFillTint="66"/>
          </w:tcPr>
          <w:p w14:paraId="0580F91B" w14:textId="77777777" w:rsidR="00A34BBB" w:rsidRPr="00BD42D3" w:rsidRDefault="00A34BBB" w:rsidP="00A34BBB">
            <w:pPr>
              <w:rPr>
                <w:b/>
                <w:bCs/>
                <w:sz w:val="24"/>
                <w:szCs w:val="24"/>
              </w:rPr>
            </w:pPr>
            <w:r w:rsidRPr="00BD42D3">
              <w:rPr>
                <w:b/>
                <w:bCs/>
                <w:sz w:val="24"/>
                <w:szCs w:val="24"/>
              </w:rPr>
              <w:t xml:space="preserve">Provide funding without knowledge of level of need for wellbeing </w:t>
            </w:r>
            <w:r w:rsidR="00C52221" w:rsidRPr="00BD42D3">
              <w:rPr>
                <w:b/>
                <w:bCs/>
                <w:sz w:val="24"/>
                <w:szCs w:val="24"/>
              </w:rPr>
              <w:t>amongst older and disabled people</w:t>
            </w:r>
            <w:r w:rsidRPr="00BD42D3">
              <w:rPr>
                <w:b/>
                <w:bCs/>
                <w:sz w:val="24"/>
                <w:szCs w:val="24"/>
              </w:rPr>
              <w:t xml:space="preserve"> </w:t>
            </w:r>
          </w:p>
        </w:tc>
      </w:tr>
      <w:tr w:rsidR="00620778" w:rsidRPr="00BD42D3" w14:paraId="0DD4A6F9" w14:textId="77777777" w:rsidTr="00620778">
        <w:tc>
          <w:tcPr>
            <w:tcW w:w="1732" w:type="dxa"/>
            <w:shd w:val="clear" w:color="auto" w:fill="E2EFD9" w:themeFill="accent6" w:themeFillTint="33"/>
          </w:tcPr>
          <w:p w14:paraId="482ABB43" w14:textId="77777777" w:rsidR="00620778" w:rsidRPr="00BD42D3" w:rsidRDefault="00620778" w:rsidP="00632216">
            <w:pPr>
              <w:rPr>
                <w:b/>
                <w:bCs/>
                <w:sz w:val="24"/>
                <w:szCs w:val="24"/>
              </w:rPr>
            </w:pPr>
            <w:r w:rsidRPr="00BD42D3">
              <w:rPr>
                <w:b/>
                <w:bCs/>
                <w:sz w:val="24"/>
                <w:szCs w:val="24"/>
              </w:rPr>
              <w:t>Directors of Social Work</w:t>
            </w:r>
          </w:p>
        </w:tc>
        <w:tc>
          <w:tcPr>
            <w:tcW w:w="3346" w:type="dxa"/>
            <w:shd w:val="clear" w:color="auto" w:fill="E2EFD9" w:themeFill="accent6" w:themeFillTint="33"/>
          </w:tcPr>
          <w:p w14:paraId="2A5EC8EA" w14:textId="52538415" w:rsidR="00620778" w:rsidRPr="00BD42D3" w:rsidRDefault="00620778" w:rsidP="00632216">
            <w:pPr>
              <w:rPr>
                <w:b/>
                <w:bCs/>
                <w:sz w:val="24"/>
                <w:szCs w:val="24"/>
              </w:rPr>
            </w:pPr>
            <w:r w:rsidRPr="00BD42D3">
              <w:rPr>
                <w:b/>
                <w:bCs/>
                <w:sz w:val="24"/>
                <w:szCs w:val="24"/>
              </w:rPr>
              <w:t xml:space="preserve">1). Secure greatest level of </w:t>
            </w:r>
            <w:r>
              <w:rPr>
                <w:b/>
                <w:bCs/>
                <w:i/>
                <w:iCs/>
                <w:sz w:val="24"/>
                <w:szCs w:val="24"/>
              </w:rPr>
              <w:t>i</w:t>
            </w:r>
            <w:r w:rsidRPr="00BD42D3">
              <w:rPr>
                <w:b/>
                <w:bCs/>
                <w:i/>
                <w:iCs/>
                <w:sz w:val="24"/>
                <w:szCs w:val="24"/>
              </w:rPr>
              <w:t xml:space="preserve">ndependent </w:t>
            </w:r>
            <w:r>
              <w:rPr>
                <w:b/>
                <w:bCs/>
                <w:i/>
                <w:iCs/>
                <w:sz w:val="24"/>
                <w:szCs w:val="24"/>
              </w:rPr>
              <w:t>l</w:t>
            </w:r>
            <w:r w:rsidRPr="00BD42D3">
              <w:rPr>
                <w:b/>
                <w:bCs/>
                <w:i/>
                <w:iCs/>
                <w:sz w:val="24"/>
                <w:szCs w:val="24"/>
              </w:rPr>
              <w:t>iving</w:t>
            </w:r>
            <w:r w:rsidRPr="00BD42D3">
              <w:rPr>
                <w:b/>
                <w:bCs/>
                <w:sz w:val="24"/>
                <w:szCs w:val="24"/>
              </w:rPr>
              <w:t xml:space="preserve"> possible within resources 2). Sensitise public and political leaders re</w:t>
            </w:r>
            <w:r>
              <w:rPr>
                <w:b/>
                <w:bCs/>
                <w:sz w:val="24"/>
                <w:szCs w:val="24"/>
              </w:rPr>
              <w:t>:</w:t>
            </w:r>
            <w:r w:rsidRPr="00BD42D3">
              <w:rPr>
                <w:b/>
                <w:bCs/>
                <w:sz w:val="24"/>
                <w:szCs w:val="24"/>
              </w:rPr>
              <w:t xml:space="preserve"> wellbeing issues for older and disabled people, the meaning of </w:t>
            </w:r>
            <w:r w:rsidRPr="00D53BCC">
              <w:rPr>
                <w:b/>
                <w:bCs/>
                <w:i/>
                <w:iCs/>
                <w:sz w:val="24"/>
                <w:szCs w:val="24"/>
              </w:rPr>
              <w:t>independent living</w:t>
            </w:r>
            <w:r w:rsidRPr="00BD42D3">
              <w:rPr>
                <w:b/>
                <w:bCs/>
                <w:sz w:val="24"/>
                <w:szCs w:val="24"/>
              </w:rPr>
              <w:t xml:space="preserve"> and role of social care in securing it 3). Inform budget setting process of resource requirements to enable </w:t>
            </w:r>
            <w:r w:rsidR="00090F91">
              <w:rPr>
                <w:b/>
                <w:bCs/>
                <w:i/>
                <w:iCs/>
                <w:sz w:val="24"/>
                <w:szCs w:val="24"/>
              </w:rPr>
              <w:t>i</w:t>
            </w:r>
            <w:r w:rsidRPr="00BD42D3">
              <w:rPr>
                <w:b/>
                <w:bCs/>
                <w:i/>
                <w:iCs/>
                <w:sz w:val="24"/>
                <w:szCs w:val="24"/>
              </w:rPr>
              <w:t xml:space="preserve">ndependent </w:t>
            </w:r>
            <w:r w:rsidR="00090F91">
              <w:rPr>
                <w:b/>
                <w:bCs/>
                <w:i/>
                <w:iCs/>
                <w:sz w:val="24"/>
                <w:szCs w:val="24"/>
              </w:rPr>
              <w:t>l</w:t>
            </w:r>
            <w:r w:rsidRPr="00BD42D3">
              <w:rPr>
                <w:b/>
                <w:bCs/>
                <w:i/>
                <w:iCs/>
                <w:sz w:val="24"/>
                <w:szCs w:val="24"/>
              </w:rPr>
              <w:t>iving</w:t>
            </w:r>
            <w:r w:rsidRPr="00BD42D3">
              <w:rPr>
                <w:b/>
                <w:bCs/>
                <w:sz w:val="24"/>
                <w:szCs w:val="24"/>
              </w:rPr>
              <w:t xml:space="preserve"> promoting case to eradicate unmet need.</w:t>
            </w:r>
          </w:p>
        </w:tc>
        <w:tc>
          <w:tcPr>
            <w:tcW w:w="3497" w:type="dxa"/>
            <w:shd w:val="clear" w:color="auto" w:fill="E2EFD9" w:themeFill="accent6" w:themeFillTint="33"/>
          </w:tcPr>
          <w:p w14:paraId="114E8F1B" w14:textId="77777777" w:rsidR="00620778" w:rsidRPr="00BD42D3" w:rsidRDefault="00620778" w:rsidP="00632216">
            <w:pPr>
              <w:rPr>
                <w:b/>
                <w:bCs/>
                <w:sz w:val="24"/>
                <w:szCs w:val="24"/>
              </w:rPr>
            </w:pPr>
            <w:r>
              <w:rPr>
                <w:b/>
                <w:bCs/>
                <w:sz w:val="24"/>
                <w:szCs w:val="24"/>
              </w:rPr>
              <w:t xml:space="preserve">1. Ensures ‘need’ always matches budget whatever its size in relation to needs of the community served. 2. </w:t>
            </w:r>
            <w:r w:rsidRPr="00BD42D3">
              <w:rPr>
                <w:b/>
                <w:bCs/>
                <w:sz w:val="24"/>
                <w:szCs w:val="24"/>
              </w:rPr>
              <w:t xml:space="preserve">Makes demands on public and political leaders for resources based on </w:t>
            </w:r>
            <w:r>
              <w:rPr>
                <w:b/>
                <w:bCs/>
                <w:sz w:val="24"/>
                <w:szCs w:val="24"/>
              </w:rPr>
              <w:t xml:space="preserve">negative narrative and </w:t>
            </w:r>
            <w:r w:rsidRPr="00BD42D3">
              <w:rPr>
                <w:b/>
                <w:bCs/>
                <w:sz w:val="24"/>
                <w:szCs w:val="24"/>
              </w:rPr>
              <w:t>threats</w:t>
            </w:r>
            <w:r>
              <w:rPr>
                <w:b/>
                <w:bCs/>
                <w:sz w:val="24"/>
                <w:szCs w:val="24"/>
              </w:rPr>
              <w:t xml:space="preserve"> - </w:t>
            </w:r>
            <w:r w:rsidRPr="00BD42D3">
              <w:rPr>
                <w:b/>
                <w:bCs/>
                <w:sz w:val="24"/>
                <w:szCs w:val="24"/>
              </w:rPr>
              <w:t xml:space="preserve">risk to life and limb, legal obligations, undermining of NHS objectives and market collapse. </w:t>
            </w:r>
          </w:p>
        </w:tc>
      </w:tr>
      <w:tr w:rsidR="00620778" w:rsidRPr="00BD42D3" w14:paraId="5B763293" w14:textId="77777777" w:rsidTr="00620778">
        <w:tc>
          <w:tcPr>
            <w:tcW w:w="1732" w:type="dxa"/>
            <w:shd w:val="clear" w:color="auto" w:fill="C5E0B3" w:themeFill="accent6" w:themeFillTint="66"/>
          </w:tcPr>
          <w:p w14:paraId="32165FB9" w14:textId="77777777" w:rsidR="00620778" w:rsidRPr="00BD42D3" w:rsidRDefault="00620778" w:rsidP="00632216">
            <w:pPr>
              <w:rPr>
                <w:b/>
                <w:bCs/>
                <w:sz w:val="24"/>
                <w:szCs w:val="24"/>
              </w:rPr>
            </w:pPr>
            <w:r w:rsidRPr="00BD42D3">
              <w:rPr>
                <w:b/>
                <w:bCs/>
                <w:sz w:val="24"/>
                <w:szCs w:val="24"/>
              </w:rPr>
              <w:t>Strategic Commissioners</w:t>
            </w:r>
          </w:p>
        </w:tc>
        <w:tc>
          <w:tcPr>
            <w:tcW w:w="3346" w:type="dxa"/>
            <w:shd w:val="clear" w:color="auto" w:fill="C5E0B3" w:themeFill="accent6" w:themeFillTint="66"/>
          </w:tcPr>
          <w:p w14:paraId="1F62F7B4" w14:textId="77777777" w:rsidR="00620778" w:rsidRPr="00BD42D3" w:rsidRDefault="00620778" w:rsidP="00632216">
            <w:pPr>
              <w:rPr>
                <w:b/>
                <w:bCs/>
                <w:sz w:val="24"/>
                <w:szCs w:val="24"/>
              </w:rPr>
            </w:pPr>
            <w:r w:rsidRPr="00BD42D3">
              <w:rPr>
                <w:b/>
                <w:bCs/>
                <w:sz w:val="24"/>
                <w:szCs w:val="24"/>
              </w:rPr>
              <w:t xml:space="preserve">Develop partnerships with providers that support them to deliver flexible and responsive services for their </w:t>
            </w:r>
            <w:proofErr w:type="gramStart"/>
            <w:r w:rsidRPr="00BD42D3">
              <w:rPr>
                <w:b/>
                <w:bCs/>
                <w:sz w:val="24"/>
                <w:szCs w:val="24"/>
              </w:rPr>
              <w:t>areas  -</w:t>
            </w:r>
            <w:proofErr w:type="gramEnd"/>
            <w:r w:rsidRPr="00BD42D3">
              <w:rPr>
                <w:b/>
                <w:bCs/>
                <w:sz w:val="24"/>
                <w:szCs w:val="24"/>
              </w:rPr>
              <w:t xml:space="preserve"> geographic or specialist - of responsibility.</w:t>
            </w:r>
          </w:p>
        </w:tc>
        <w:tc>
          <w:tcPr>
            <w:tcW w:w="3497" w:type="dxa"/>
            <w:shd w:val="clear" w:color="auto" w:fill="C5E0B3" w:themeFill="accent6" w:themeFillTint="66"/>
          </w:tcPr>
          <w:p w14:paraId="32C57069" w14:textId="77777777" w:rsidR="00620778" w:rsidRPr="00BD42D3" w:rsidRDefault="00620778" w:rsidP="00632216">
            <w:pPr>
              <w:rPr>
                <w:b/>
                <w:bCs/>
                <w:sz w:val="24"/>
                <w:szCs w:val="24"/>
              </w:rPr>
            </w:pPr>
            <w:r w:rsidRPr="00BD42D3">
              <w:rPr>
                <w:b/>
                <w:bCs/>
                <w:sz w:val="24"/>
                <w:szCs w:val="24"/>
              </w:rPr>
              <w:t>Tendering process based on price competition to contract with providers to deliver the highest volume of service at the least possible cost.</w:t>
            </w:r>
          </w:p>
        </w:tc>
      </w:tr>
      <w:tr w:rsidR="00620778" w:rsidRPr="00BD42D3" w14:paraId="0AD1F0DE" w14:textId="77777777" w:rsidTr="00620778">
        <w:tc>
          <w:tcPr>
            <w:tcW w:w="1732" w:type="dxa"/>
            <w:shd w:val="clear" w:color="auto" w:fill="E2EFD9" w:themeFill="accent6" w:themeFillTint="33"/>
          </w:tcPr>
          <w:p w14:paraId="607F27B6" w14:textId="77777777" w:rsidR="00620778" w:rsidRPr="00BD42D3" w:rsidRDefault="00620778" w:rsidP="00632216">
            <w:pPr>
              <w:rPr>
                <w:b/>
                <w:bCs/>
                <w:sz w:val="24"/>
                <w:szCs w:val="24"/>
              </w:rPr>
            </w:pPr>
            <w:r w:rsidRPr="00BD42D3">
              <w:rPr>
                <w:b/>
                <w:bCs/>
                <w:sz w:val="24"/>
                <w:szCs w:val="24"/>
              </w:rPr>
              <w:t>Service users and unpaid carers</w:t>
            </w:r>
          </w:p>
        </w:tc>
        <w:tc>
          <w:tcPr>
            <w:tcW w:w="3346" w:type="dxa"/>
            <w:shd w:val="clear" w:color="auto" w:fill="E2EFD9" w:themeFill="accent6" w:themeFillTint="33"/>
          </w:tcPr>
          <w:p w14:paraId="09236A0E" w14:textId="649B22C9" w:rsidR="00620778" w:rsidRPr="00BD42D3" w:rsidRDefault="00620778" w:rsidP="00632216">
            <w:pPr>
              <w:rPr>
                <w:b/>
                <w:bCs/>
                <w:sz w:val="24"/>
                <w:szCs w:val="24"/>
              </w:rPr>
            </w:pPr>
            <w:r w:rsidRPr="00BD42D3">
              <w:rPr>
                <w:b/>
                <w:bCs/>
                <w:sz w:val="24"/>
                <w:szCs w:val="24"/>
              </w:rPr>
              <w:t>Control definition of their needs</w:t>
            </w:r>
            <w:r>
              <w:rPr>
                <w:b/>
                <w:bCs/>
                <w:sz w:val="24"/>
                <w:szCs w:val="24"/>
              </w:rPr>
              <w:t xml:space="preserve">, </w:t>
            </w:r>
            <w:proofErr w:type="gramStart"/>
            <w:r>
              <w:rPr>
                <w:b/>
                <w:bCs/>
                <w:sz w:val="24"/>
                <w:szCs w:val="24"/>
              </w:rPr>
              <w:t>outcomes</w:t>
            </w:r>
            <w:proofErr w:type="gramEnd"/>
            <w:r w:rsidRPr="00BD42D3">
              <w:rPr>
                <w:b/>
                <w:bCs/>
                <w:sz w:val="24"/>
                <w:szCs w:val="24"/>
              </w:rPr>
              <w:t xml:space="preserve"> and support requirement subject only to resulting in</w:t>
            </w:r>
            <w:r w:rsidRPr="00595B6A">
              <w:rPr>
                <w:b/>
                <w:bCs/>
                <w:i/>
                <w:iCs/>
                <w:sz w:val="24"/>
                <w:szCs w:val="24"/>
              </w:rPr>
              <w:t xml:space="preserve"> </w:t>
            </w:r>
            <w:r w:rsidR="00595B6A" w:rsidRPr="00595B6A">
              <w:rPr>
                <w:b/>
                <w:bCs/>
                <w:i/>
                <w:iCs/>
                <w:sz w:val="24"/>
                <w:szCs w:val="24"/>
              </w:rPr>
              <w:t>i</w:t>
            </w:r>
            <w:r w:rsidRPr="00595B6A">
              <w:rPr>
                <w:b/>
                <w:bCs/>
                <w:i/>
                <w:iCs/>
                <w:sz w:val="24"/>
                <w:szCs w:val="24"/>
              </w:rPr>
              <w:t xml:space="preserve">ndependent </w:t>
            </w:r>
            <w:r w:rsidR="00595B6A">
              <w:rPr>
                <w:b/>
                <w:bCs/>
                <w:i/>
                <w:iCs/>
                <w:sz w:val="24"/>
                <w:szCs w:val="24"/>
              </w:rPr>
              <w:t>l</w:t>
            </w:r>
            <w:r w:rsidRPr="00595B6A">
              <w:rPr>
                <w:b/>
                <w:bCs/>
                <w:i/>
                <w:iCs/>
                <w:sz w:val="24"/>
                <w:szCs w:val="24"/>
              </w:rPr>
              <w:t>iving</w:t>
            </w:r>
            <w:r w:rsidRPr="00BD42D3">
              <w:rPr>
                <w:b/>
                <w:bCs/>
                <w:sz w:val="24"/>
                <w:szCs w:val="24"/>
              </w:rPr>
              <w:t xml:space="preserve"> whilst making the best use of resources</w:t>
            </w:r>
          </w:p>
        </w:tc>
        <w:tc>
          <w:tcPr>
            <w:tcW w:w="3497" w:type="dxa"/>
            <w:shd w:val="clear" w:color="auto" w:fill="E2EFD9" w:themeFill="accent6" w:themeFillTint="33"/>
          </w:tcPr>
          <w:p w14:paraId="2EA85502" w14:textId="77777777" w:rsidR="00620778" w:rsidRPr="00BD42D3" w:rsidRDefault="00620778" w:rsidP="00632216">
            <w:pPr>
              <w:rPr>
                <w:b/>
                <w:bCs/>
                <w:sz w:val="24"/>
                <w:szCs w:val="24"/>
              </w:rPr>
            </w:pPr>
            <w:r w:rsidRPr="00BD42D3">
              <w:rPr>
                <w:b/>
                <w:bCs/>
                <w:sz w:val="24"/>
                <w:szCs w:val="24"/>
              </w:rPr>
              <w:t>Source of information to enable social workers to identify eligible needs and support requirements, other than the minority who are able to manage their own support plan via a direct payment (option one).</w:t>
            </w:r>
          </w:p>
        </w:tc>
      </w:tr>
      <w:tr w:rsidR="00620778" w:rsidRPr="00BD42D3" w14:paraId="7118EA45" w14:textId="77777777" w:rsidTr="00620778">
        <w:tc>
          <w:tcPr>
            <w:tcW w:w="1732" w:type="dxa"/>
            <w:shd w:val="clear" w:color="auto" w:fill="C5E0B3" w:themeFill="accent6" w:themeFillTint="66"/>
          </w:tcPr>
          <w:p w14:paraId="33121E89" w14:textId="77777777" w:rsidR="00620778" w:rsidRPr="00BD42D3" w:rsidRDefault="00620778" w:rsidP="00632216">
            <w:pPr>
              <w:rPr>
                <w:b/>
                <w:bCs/>
                <w:sz w:val="24"/>
                <w:szCs w:val="24"/>
              </w:rPr>
            </w:pPr>
            <w:r w:rsidRPr="00BD42D3">
              <w:rPr>
                <w:b/>
                <w:bCs/>
                <w:sz w:val="24"/>
                <w:szCs w:val="24"/>
              </w:rPr>
              <w:t>Social workers</w:t>
            </w:r>
          </w:p>
        </w:tc>
        <w:tc>
          <w:tcPr>
            <w:tcW w:w="3346" w:type="dxa"/>
            <w:shd w:val="clear" w:color="auto" w:fill="C5E0B3" w:themeFill="accent6" w:themeFillTint="66"/>
          </w:tcPr>
          <w:p w14:paraId="592A35D9" w14:textId="77777777" w:rsidR="00620778" w:rsidRPr="00BD42D3" w:rsidRDefault="00620778" w:rsidP="00632216">
            <w:pPr>
              <w:rPr>
                <w:b/>
                <w:bCs/>
                <w:sz w:val="24"/>
                <w:szCs w:val="24"/>
              </w:rPr>
            </w:pPr>
            <w:r w:rsidRPr="00BD42D3">
              <w:rPr>
                <w:b/>
                <w:bCs/>
                <w:sz w:val="24"/>
                <w:szCs w:val="24"/>
              </w:rPr>
              <w:t>Support service users and carers to articulate their own needs</w:t>
            </w:r>
            <w:r>
              <w:rPr>
                <w:b/>
                <w:bCs/>
                <w:sz w:val="24"/>
                <w:szCs w:val="24"/>
              </w:rPr>
              <w:t>, outcomes</w:t>
            </w:r>
            <w:r w:rsidRPr="00BD42D3">
              <w:rPr>
                <w:b/>
                <w:bCs/>
                <w:sz w:val="24"/>
                <w:szCs w:val="24"/>
              </w:rPr>
              <w:t xml:space="preserve"> and support requirement</w:t>
            </w:r>
            <w:r>
              <w:rPr>
                <w:b/>
                <w:bCs/>
                <w:sz w:val="24"/>
                <w:szCs w:val="24"/>
              </w:rPr>
              <w:t>s, test their views for fitness for purpose of enabling independent living making the best use of resources,</w:t>
            </w:r>
            <w:r w:rsidRPr="00BD42D3">
              <w:rPr>
                <w:b/>
                <w:bCs/>
                <w:sz w:val="24"/>
                <w:szCs w:val="24"/>
              </w:rPr>
              <w:t xml:space="preserve"> and </w:t>
            </w:r>
            <w:r>
              <w:rPr>
                <w:b/>
                <w:bCs/>
                <w:sz w:val="24"/>
                <w:szCs w:val="24"/>
              </w:rPr>
              <w:t xml:space="preserve">support them </w:t>
            </w:r>
            <w:r>
              <w:rPr>
                <w:b/>
                <w:bCs/>
                <w:sz w:val="24"/>
                <w:szCs w:val="24"/>
              </w:rPr>
              <w:lastRenderedPageBreak/>
              <w:t xml:space="preserve">to </w:t>
            </w:r>
            <w:r w:rsidRPr="00BD42D3">
              <w:rPr>
                <w:b/>
                <w:bCs/>
                <w:sz w:val="24"/>
                <w:szCs w:val="24"/>
              </w:rPr>
              <w:t xml:space="preserve">develop </w:t>
            </w:r>
            <w:r>
              <w:rPr>
                <w:b/>
                <w:bCs/>
                <w:sz w:val="24"/>
                <w:szCs w:val="24"/>
              </w:rPr>
              <w:t>their view so they are fit for purpose</w:t>
            </w:r>
          </w:p>
        </w:tc>
        <w:tc>
          <w:tcPr>
            <w:tcW w:w="3497" w:type="dxa"/>
            <w:shd w:val="clear" w:color="auto" w:fill="C5E0B3" w:themeFill="accent6" w:themeFillTint="66"/>
          </w:tcPr>
          <w:p w14:paraId="4360BBFE" w14:textId="77777777" w:rsidR="00620778" w:rsidRPr="00BD42D3" w:rsidRDefault="00620778" w:rsidP="00632216">
            <w:pPr>
              <w:rPr>
                <w:b/>
                <w:bCs/>
                <w:sz w:val="24"/>
                <w:szCs w:val="24"/>
              </w:rPr>
            </w:pPr>
            <w:r w:rsidRPr="00BD42D3">
              <w:rPr>
                <w:b/>
                <w:bCs/>
                <w:sz w:val="24"/>
                <w:szCs w:val="24"/>
              </w:rPr>
              <w:lastRenderedPageBreak/>
              <w:t>Identify eligible needs and the supports required to meet them.</w:t>
            </w:r>
          </w:p>
        </w:tc>
      </w:tr>
      <w:tr w:rsidR="00A34BBB" w:rsidRPr="00BD42D3" w14:paraId="71196D40" w14:textId="77777777" w:rsidTr="00C01FE6">
        <w:tc>
          <w:tcPr>
            <w:tcW w:w="1732" w:type="dxa"/>
            <w:shd w:val="clear" w:color="auto" w:fill="E2EFD9" w:themeFill="accent6" w:themeFillTint="33"/>
          </w:tcPr>
          <w:p w14:paraId="3CC53005" w14:textId="77777777" w:rsidR="00A34BBB" w:rsidRPr="00BD42D3" w:rsidRDefault="00A34BBB" w:rsidP="00A34BBB">
            <w:pPr>
              <w:rPr>
                <w:b/>
                <w:bCs/>
                <w:sz w:val="24"/>
                <w:szCs w:val="24"/>
              </w:rPr>
            </w:pPr>
            <w:r w:rsidRPr="00BD42D3">
              <w:rPr>
                <w:b/>
                <w:bCs/>
                <w:sz w:val="24"/>
                <w:szCs w:val="24"/>
              </w:rPr>
              <w:t>Budget managers</w:t>
            </w:r>
          </w:p>
        </w:tc>
        <w:tc>
          <w:tcPr>
            <w:tcW w:w="3346" w:type="dxa"/>
            <w:shd w:val="clear" w:color="auto" w:fill="E2EFD9" w:themeFill="accent6" w:themeFillTint="33"/>
          </w:tcPr>
          <w:p w14:paraId="73D00F7F" w14:textId="77777777" w:rsidR="00A34BBB" w:rsidRPr="00BD42D3" w:rsidRDefault="00001C42" w:rsidP="00A34BBB">
            <w:pPr>
              <w:rPr>
                <w:b/>
                <w:bCs/>
                <w:sz w:val="24"/>
                <w:szCs w:val="24"/>
              </w:rPr>
            </w:pPr>
            <w:r w:rsidRPr="00BD42D3">
              <w:rPr>
                <w:b/>
                <w:bCs/>
                <w:sz w:val="24"/>
                <w:szCs w:val="24"/>
              </w:rPr>
              <w:t xml:space="preserve">Make case by case decisions about </w:t>
            </w:r>
            <w:r w:rsidRPr="00BD42D3">
              <w:rPr>
                <w:b/>
                <w:bCs/>
                <w:i/>
                <w:iCs/>
                <w:sz w:val="24"/>
                <w:szCs w:val="24"/>
              </w:rPr>
              <w:t>affordability</w:t>
            </w:r>
            <w:r w:rsidRPr="00BD42D3">
              <w:rPr>
                <w:b/>
                <w:bCs/>
                <w:sz w:val="24"/>
                <w:szCs w:val="24"/>
              </w:rPr>
              <w:t xml:space="preserve"> of meeting assessed needs based on securing best </w:t>
            </w:r>
            <w:r w:rsidRPr="00BD42D3">
              <w:rPr>
                <w:b/>
                <w:bCs/>
                <w:i/>
                <w:iCs/>
                <w:sz w:val="24"/>
                <w:szCs w:val="24"/>
              </w:rPr>
              <w:t>value for money</w:t>
            </w:r>
            <w:r w:rsidRPr="00BD42D3">
              <w:rPr>
                <w:b/>
                <w:bCs/>
                <w:sz w:val="24"/>
                <w:szCs w:val="24"/>
              </w:rPr>
              <w:t xml:space="preserve"> – </w:t>
            </w:r>
            <w:proofErr w:type="spellStart"/>
            <w:r w:rsidRPr="00BD42D3">
              <w:rPr>
                <w:b/>
                <w:bCs/>
                <w:sz w:val="24"/>
                <w:szCs w:val="24"/>
              </w:rPr>
              <w:t>i.e</w:t>
            </w:r>
            <w:proofErr w:type="spellEnd"/>
            <w:r w:rsidRPr="00BD42D3">
              <w:rPr>
                <w:b/>
                <w:bCs/>
                <w:sz w:val="24"/>
                <w:szCs w:val="24"/>
              </w:rPr>
              <w:t xml:space="preserve"> weighing importance of outcome and cost</w:t>
            </w:r>
          </w:p>
        </w:tc>
        <w:tc>
          <w:tcPr>
            <w:tcW w:w="3497" w:type="dxa"/>
            <w:shd w:val="clear" w:color="auto" w:fill="E2EFD9" w:themeFill="accent6" w:themeFillTint="33"/>
          </w:tcPr>
          <w:p w14:paraId="0FEF799E" w14:textId="77777777" w:rsidR="00A34BBB" w:rsidRPr="00BD42D3" w:rsidRDefault="00001C42" w:rsidP="00A34BBB">
            <w:pPr>
              <w:rPr>
                <w:b/>
                <w:bCs/>
                <w:sz w:val="24"/>
                <w:szCs w:val="24"/>
              </w:rPr>
            </w:pPr>
            <w:r w:rsidRPr="00BD42D3">
              <w:rPr>
                <w:b/>
                <w:bCs/>
                <w:sz w:val="24"/>
                <w:szCs w:val="24"/>
              </w:rPr>
              <w:t xml:space="preserve">Makes case by case decisions to determine </w:t>
            </w:r>
            <w:r w:rsidRPr="00BD42D3">
              <w:rPr>
                <w:b/>
                <w:bCs/>
                <w:i/>
                <w:iCs/>
                <w:sz w:val="24"/>
                <w:szCs w:val="24"/>
              </w:rPr>
              <w:t>eligibility</w:t>
            </w:r>
            <w:r w:rsidRPr="00BD42D3">
              <w:rPr>
                <w:b/>
                <w:bCs/>
                <w:sz w:val="24"/>
                <w:szCs w:val="24"/>
              </w:rPr>
              <w:t xml:space="preserve"> in order to ensure spend comes within budget.</w:t>
            </w:r>
          </w:p>
        </w:tc>
      </w:tr>
    </w:tbl>
    <w:p w14:paraId="77811BB2" w14:textId="77777777" w:rsidR="00A34BBB" w:rsidRDefault="00A34BBB" w:rsidP="007D58D9">
      <w:pPr>
        <w:rPr>
          <w:sz w:val="24"/>
          <w:szCs w:val="24"/>
        </w:rPr>
      </w:pPr>
    </w:p>
    <w:p w14:paraId="29D545B7" w14:textId="77777777" w:rsidR="00620778" w:rsidRPr="002041A8" w:rsidRDefault="00620778" w:rsidP="002041A8">
      <w:pPr>
        <w:tabs>
          <w:tab w:val="left" w:pos="720"/>
          <w:tab w:val="left" w:pos="1440"/>
        </w:tabs>
        <w:spacing w:line="300" w:lineRule="exact"/>
        <w:jc w:val="both"/>
        <w:rPr>
          <w:rFonts w:cstheme="minorHAnsi"/>
          <w:sz w:val="24"/>
          <w:szCs w:val="24"/>
        </w:rPr>
      </w:pPr>
    </w:p>
    <w:p w14:paraId="5FE3FEF6" w14:textId="399B9000" w:rsidR="00F410AE" w:rsidRDefault="002041A8" w:rsidP="002041A8">
      <w:pPr>
        <w:tabs>
          <w:tab w:val="left" w:pos="720"/>
          <w:tab w:val="left" w:pos="1440"/>
        </w:tabs>
        <w:spacing w:line="300" w:lineRule="exact"/>
        <w:jc w:val="both"/>
        <w:rPr>
          <w:rFonts w:cstheme="minorHAnsi"/>
          <w:i/>
          <w:iCs/>
          <w:sz w:val="24"/>
          <w:szCs w:val="24"/>
        </w:rPr>
      </w:pPr>
      <w:r w:rsidRPr="002041A8">
        <w:rPr>
          <w:rFonts w:cstheme="minorHAnsi"/>
          <w:i/>
          <w:iCs/>
          <w:sz w:val="24"/>
          <w:szCs w:val="24"/>
        </w:rPr>
        <w:t xml:space="preserve"> </w:t>
      </w:r>
    </w:p>
    <w:p w14:paraId="1FF017B5" w14:textId="77777777" w:rsidR="00F410AE" w:rsidRDefault="00F410AE">
      <w:pPr>
        <w:rPr>
          <w:rFonts w:cstheme="minorHAnsi"/>
          <w:i/>
          <w:iCs/>
          <w:sz w:val="24"/>
          <w:szCs w:val="24"/>
        </w:rPr>
      </w:pPr>
      <w:r>
        <w:rPr>
          <w:rFonts w:cstheme="minorHAnsi"/>
          <w:i/>
          <w:iCs/>
          <w:sz w:val="24"/>
          <w:szCs w:val="24"/>
        </w:rPr>
        <w:br w:type="page"/>
      </w:r>
    </w:p>
    <w:p w14:paraId="089F33BC" w14:textId="77777777" w:rsidR="00F410AE" w:rsidRDefault="00F410AE" w:rsidP="002041A8">
      <w:pPr>
        <w:tabs>
          <w:tab w:val="left" w:pos="720"/>
          <w:tab w:val="left" w:pos="1440"/>
        </w:tabs>
        <w:spacing w:line="300" w:lineRule="exact"/>
        <w:jc w:val="both"/>
        <w:rPr>
          <w:rFonts w:cstheme="minorHAnsi"/>
          <w:i/>
          <w:iCs/>
          <w:sz w:val="24"/>
          <w:szCs w:val="24"/>
        </w:rPr>
        <w:sectPr w:rsidR="00F410AE" w:rsidSect="00C034DB">
          <w:headerReference w:type="default" r:id="rId22"/>
          <w:footerReference w:type="default" r:id="rId23"/>
          <w:pgSz w:w="11906" w:h="16838"/>
          <w:pgMar w:top="1440" w:right="1841" w:bottom="1440" w:left="1440" w:header="708" w:footer="708" w:gutter="0"/>
          <w:pgBorders w:display="firstPage" w:offsetFrom="page">
            <w:top w:val="single" w:sz="24" w:space="24" w:color="auto"/>
            <w:left w:val="single" w:sz="24" w:space="24" w:color="auto"/>
            <w:bottom w:val="single" w:sz="24" w:space="24" w:color="auto"/>
            <w:right w:val="single" w:sz="24" w:space="24" w:color="auto"/>
          </w:pgBorders>
          <w:cols w:space="708"/>
          <w:titlePg/>
          <w:docGrid w:linePitch="360"/>
        </w:sectPr>
      </w:pPr>
    </w:p>
    <w:p w14:paraId="4EC796B1" w14:textId="77777777" w:rsidR="00F410AE" w:rsidRDefault="00F410AE" w:rsidP="00F410AE">
      <w:r>
        <w:rPr>
          <w:noProof/>
        </w:rPr>
        <w:lastRenderedPageBreak/>
        <mc:AlternateContent>
          <mc:Choice Requires="wps">
            <w:drawing>
              <wp:anchor distT="0" distB="0" distL="114300" distR="114300" simplePos="0" relativeHeight="251747328" behindDoc="0" locked="0" layoutInCell="1" allowOverlap="1" wp14:anchorId="59ECEEEC" wp14:editId="7196BFC7">
                <wp:simplePos x="0" y="0"/>
                <wp:positionH relativeFrom="column">
                  <wp:posOffset>8686800</wp:posOffset>
                </wp:positionH>
                <wp:positionV relativeFrom="paragraph">
                  <wp:posOffset>3950970</wp:posOffset>
                </wp:positionV>
                <wp:extent cx="259080" cy="407670"/>
                <wp:effectExtent l="38100" t="19050" r="26670" b="49530"/>
                <wp:wrapNone/>
                <wp:docPr id="32" name="Straight Arrow Connector 32"/>
                <wp:cNvGraphicFramePr/>
                <a:graphic xmlns:a="http://schemas.openxmlformats.org/drawingml/2006/main">
                  <a:graphicData uri="http://schemas.microsoft.com/office/word/2010/wordprocessingShape">
                    <wps:wsp>
                      <wps:cNvCnPr/>
                      <wps:spPr>
                        <a:xfrm flipH="1">
                          <a:off x="0" y="0"/>
                          <a:ext cx="259080" cy="407670"/>
                        </a:xfrm>
                        <a:prstGeom prst="straightConnector1">
                          <a:avLst/>
                        </a:prstGeom>
                        <a:ln w="2857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076646" id="_x0000_t32" coordsize="21600,21600" o:spt="32" o:oned="t" path="m,l21600,21600e" filled="f">
                <v:path arrowok="t" fillok="f" o:connecttype="none"/>
                <o:lock v:ext="edit" shapetype="t"/>
              </v:shapetype>
              <v:shape id="Straight Arrow Connector 32" o:spid="_x0000_s1026" type="#_x0000_t32" style="position:absolute;margin-left:684pt;margin-top:311.1pt;width:20.4pt;height:32.1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" strokecolor="white [3212]" strokeweight="2.25pt">
                <v:stroke endarrow="block" joinstyle="miter"/>
              </v:shape>
            </w:pict>
          </mc:Fallback>
        </mc:AlternateContent>
      </w:r>
      <w:r>
        <w:rPr>
          <w:noProof/>
        </w:rPr>
        <mc:AlternateContent>
          <mc:Choice Requires="wps">
            <w:drawing>
              <wp:anchor distT="0" distB="0" distL="114300" distR="114300" simplePos="0" relativeHeight="251730944" behindDoc="0" locked="0" layoutInCell="1" allowOverlap="1" wp14:anchorId="3F4832A6" wp14:editId="4FCBDFCC">
                <wp:simplePos x="0" y="0"/>
                <wp:positionH relativeFrom="column">
                  <wp:posOffset>6995160</wp:posOffset>
                </wp:positionH>
                <wp:positionV relativeFrom="paragraph">
                  <wp:posOffset>3028950</wp:posOffset>
                </wp:positionV>
                <wp:extent cx="1409700" cy="1123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09700" cy="1123950"/>
                        </a:xfrm>
                        <a:prstGeom prst="rect">
                          <a:avLst/>
                        </a:prstGeom>
                        <a:solidFill>
                          <a:schemeClr val="accent6">
                            <a:lumMod val="75000"/>
                          </a:schemeClr>
                        </a:solidFill>
                        <a:ln w="6350">
                          <a:noFill/>
                        </a:ln>
                      </wps:spPr>
                      <wps:txbx>
                        <w:txbxContent>
                          <w:p w14:paraId="514F820F" w14:textId="77777777" w:rsidR="00F410AE" w:rsidRPr="00854D61" w:rsidRDefault="00F410AE" w:rsidP="00F410AE">
                            <w:pPr>
                              <w:jc w:val="center"/>
                              <w:rPr>
                                <w:rFonts w:ascii="Cooper Black" w:hAnsi="Cooper Black"/>
                                <w:color w:val="FFFFFF" w:themeColor="background1"/>
                                <w:sz w:val="32"/>
                                <w:szCs w:val="32"/>
                              </w:rPr>
                            </w:pPr>
                            <w:r w:rsidRPr="00854D61">
                              <w:rPr>
                                <w:rFonts w:ascii="Cooper Black" w:hAnsi="Cooper Black"/>
                                <w:color w:val="FFFFFF" w:themeColor="background1"/>
                                <w:sz w:val="32"/>
                                <w:szCs w:val="32"/>
                              </w:rPr>
                              <w:t>VISION OF HOW LIFE SHOULD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832A6" id="Text Box 6" o:spid="_x0000_s1035" type="#_x0000_t202" style="position:absolute;margin-left:550.8pt;margin-top:238.5pt;width:111pt;height:8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" fillcolor="#538135 [2409]" stroked="f" strokeweight=".5pt">
                <v:textbox>
                  <w:txbxContent>
                    <w:p w14:paraId="514F820F" w14:textId="77777777" w:rsidR="00F410AE" w:rsidRPr="00854D61" w:rsidRDefault="00F410AE" w:rsidP="00F410AE">
                      <w:pPr>
                        <w:jc w:val="center"/>
                        <w:rPr>
                          <w:rFonts w:ascii="Cooper Black" w:hAnsi="Cooper Black"/>
                          <w:color w:val="FFFFFF" w:themeColor="background1"/>
                          <w:sz w:val="32"/>
                          <w:szCs w:val="32"/>
                        </w:rPr>
                      </w:pPr>
                      <w:r w:rsidRPr="00854D61">
                        <w:rPr>
                          <w:rFonts w:ascii="Cooper Black" w:hAnsi="Cooper Black"/>
                          <w:color w:val="FFFFFF" w:themeColor="background1"/>
                          <w:sz w:val="32"/>
                          <w:szCs w:val="32"/>
                        </w:rPr>
                        <w:t>VISION OF HOW LIFE SHOULD BE</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5B55789D" wp14:editId="79010143">
                <wp:simplePos x="0" y="0"/>
                <wp:positionH relativeFrom="column">
                  <wp:posOffset>8519160</wp:posOffset>
                </wp:positionH>
                <wp:positionV relativeFrom="paragraph">
                  <wp:posOffset>2747010</wp:posOffset>
                </wp:positionV>
                <wp:extent cx="346710" cy="392430"/>
                <wp:effectExtent l="19050" t="19050" r="53340" b="45720"/>
                <wp:wrapNone/>
                <wp:docPr id="31" name="Straight Arrow Connector 31"/>
                <wp:cNvGraphicFramePr/>
                <a:graphic xmlns:a="http://schemas.openxmlformats.org/drawingml/2006/main">
                  <a:graphicData uri="http://schemas.microsoft.com/office/word/2010/wordprocessingShape">
                    <wps:wsp>
                      <wps:cNvCnPr/>
                      <wps:spPr>
                        <a:xfrm>
                          <a:off x="0" y="0"/>
                          <a:ext cx="346710" cy="392430"/>
                        </a:xfrm>
                        <a:prstGeom prst="straightConnector1">
                          <a:avLst/>
                        </a:prstGeom>
                        <a:ln w="2857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5F03CC" id="Straight Arrow Connector 31" o:spid="_x0000_s1026" type="#_x0000_t32" style="position:absolute;margin-left:670.8pt;margin-top:216.3pt;width:27.3pt;height:30.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" strokecolor="white [3212]" strokeweight="2.25pt">
                <v:stroke endarrow="block" joinstyle="miter"/>
              </v:shape>
            </w:pict>
          </mc:Fallback>
        </mc:AlternateContent>
      </w:r>
      <w:r>
        <w:rPr>
          <w:noProof/>
        </w:rPr>
        <mc:AlternateContent>
          <mc:Choice Requires="wps">
            <w:drawing>
              <wp:anchor distT="0" distB="0" distL="114300" distR="114300" simplePos="0" relativeHeight="251755520" behindDoc="0" locked="0" layoutInCell="1" allowOverlap="1" wp14:anchorId="369A6C90" wp14:editId="5D43A8A7">
                <wp:simplePos x="0" y="0"/>
                <wp:positionH relativeFrom="column">
                  <wp:posOffset>-518160</wp:posOffset>
                </wp:positionH>
                <wp:positionV relativeFrom="paragraph">
                  <wp:posOffset>-807720</wp:posOffset>
                </wp:positionV>
                <wp:extent cx="9837420" cy="179832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9837420" cy="1798320"/>
                        </a:xfrm>
                        <a:prstGeom prst="rect">
                          <a:avLst/>
                        </a:prstGeom>
                        <a:solidFill>
                          <a:schemeClr val="lt1"/>
                        </a:solidFill>
                        <a:ln w="6350">
                          <a:noFill/>
                        </a:ln>
                      </wps:spPr>
                      <wps:txbx>
                        <w:txbxContent>
                          <w:p w14:paraId="113DB84A" w14:textId="1AD7FC13" w:rsidR="00F410AE" w:rsidRDefault="00F410AE" w:rsidP="00F410AE">
                            <w:pPr>
                              <w:rPr>
                                <w:b/>
                                <w:bCs/>
                                <w:sz w:val="24"/>
                                <w:szCs w:val="24"/>
                              </w:rPr>
                            </w:pPr>
                            <w:r>
                              <w:rPr>
                                <w:b/>
                                <w:bCs/>
                                <w:sz w:val="24"/>
                                <w:szCs w:val="24"/>
                              </w:rPr>
                              <w:t>APPENDIX FOUR</w:t>
                            </w:r>
                          </w:p>
                          <w:p w14:paraId="36B983A8" w14:textId="7ECA6867" w:rsidR="00F410AE" w:rsidRPr="00C41D85" w:rsidRDefault="00F410AE" w:rsidP="00F410AE">
                            <w:pPr>
                              <w:jc w:val="center"/>
                              <w:rPr>
                                <w:b/>
                                <w:bCs/>
                                <w:sz w:val="28"/>
                                <w:szCs w:val="28"/>
                              </w:rPr>
                            </w:pPr>
                            <w:r w:rsidRPr="00C41D85">
                              <w:rPr>
                                <w:b/>
                                <w:bCs/>
                                <w:sz w:val="28"/>
                                <w:szCs w:val="28"/>
                              </w:rPr>
                              <w:t xml:space="preserve">CHANGING THE PARADIGM - TWO </w:t>
                            </w:r>
                            <w:r w:rsidR="00C41D85" w:rsidRPr="00C41D85">
                              <w:rPr>
                                <w:b/>
                                <w:bCs/>
                                <w:sz w:val="28"/>
                                <w:szCs w:val="28"/>
                              </w:rPr>
                              <w:t>WORLDS</w:t>
                            </w:r>
                          </w:p>
                          <w:p w14:paraId="05FCA212" w14:textId="3C8B472D" w:rsidR="00F410AE" w:rsidRPr="00F410AE" w:rsidRDefault="00F410AE" w:rsidP="00F410AE">
                            <w:pPr>
                              <w:jc w:val="center"/>
                              <w:rPr>
                                <w:sz w:val="24"/>
                                <w:szCs w:val="24"/>
                              </w:rPr>
                            </w:pPr>
                            <w:r w:rsidRPr="00F410AE">
                              <w:rPr>
                                <w:sz w:val="24"/>
                                <w:szCs w:val="24"/>
                              </w:rPr>
                              <w:t xml:space="preserve">Feeley describes a constellation of practices and behaviours that would emanate from a system rooted in human rights so different from that which prevails as to be thought as comprising two </w:t>
                            </w:r>
                            <w:r w:rsidR="00C41D85">
                              <w:rPr>
                                <w:sz w:val="24"/>
                                <w:szCs w:val="24"/>
                              </w:rPr>
                              <w:t>different worlds</w:t>
                            </w:r>
                            <w:r w:rsidRPr="00F410AE">
                              <w:rPr>
                                <w:sz w:val="24"/>
                                <w:szCs w:val="24"/>
                              </w:rPr>
                              <w:t xml:space="preserve">. The key to which one is the dynamic between </w:t>
                            </w:r>
                            <w:r w:rsidRPr="00C41D85">
                              <w:rPr>
                                <w:i/>
                                <w:iCs/>
                                <w:sz w:val="24"/>
                                <w:szCs w:val="24"/>
                              </w:rPr>
                              <w:t>needs</w:t>
                            </w:r>
                            <w:r w:rsidRPr="00F410AE">
                              <w:rPr>
                                <w:sz w:val="24"/>
                                <w:szCs w:val="24"/>
                              </w:rPr>
                              <w:t xml:space="preserve"> and </w:t>
                            </w:r>
                            <w:r w:rsidRPr="00C41D85">
                              <w:rPr>
                                <w:i/>
                                <w:iCs/>
                                <w:sz w:val="24"/>
                                <w:szCs w:val="24"/>
                              </w:rPr>
                              <w:t>resources.</w:t>
                            </w:r>
                            <w:r w:rsidRPr="00F410AE">
                              <w:rPr>
                                <w:sz w:val="24"/>
                                <w:szCs w:val="24"/>
                              </w:rPr>
                              <w:t xml:space="preserve"> The prevailing paradigm puts need before resource making it </w:t>
                            </w:r>
                            <w:r w:rsidRPr="00F410AE">
                              <w:rPr>
                                <w:i/>
                                <w:iCs/>
                                <w:sz w:val="24"/>
                                <w:szCs w:val="24"/>
                              </w:rPr>
                              <w:t>resource led</w:t>
                            </w:r>
                            <w:r w:rsidRPr="00F410AE">
                              <w:rPr>
                                <w:sz w:val="24"/>
                                <w:szCs w:val="24"/>
                              </w:rPr>
                              <w:t xml:space="preserve">. Its core function is the efficient distribution of the available resource. A </w:t>
                            </w:r>
                            <w:r w:rsidR="00C41D85">
                              <w:rPr>
                                <w:sz w:val="24"/>
                                <w:szCs w:val="24"/>
                              </w:rPr>
                              <w:t>world</w:t>
                            </w:r>
                            <w:r w:rsidRPr="00F410AE">
                              <w:rPr>
                                <w:sz w:val="24"/>
                                <w:szCs w:val="24"/>
                              </w:rPr>
                              <w:t xml:space="preserve"> rooted in human rights reverses the dynamic and creates </w:t>
                            </w:r>
                            <w:r w:rsidR="00C41D85">
                              <w:rPr>
                                <w:sz w:val="24"/>
                                <w:szCs w:val="24"/>
                              </w:rPr>
                              <w:t>a</w:t>
                            </w:r>
                            <w:r w:rsidRPr="00F410AE">
                              <w:rPr>
                                <w:sz w:val="24"/>
                                <w:szCs w:val="24"/>
                              </w:rPr>
                              <w:t xml:space="preserve"> </w:t>
                            </w:r>
                            <w:r w:rsidRPr="00F410AE">
                              <w:rPr>
                                <w:i/>
                                <w:iCs/>
                                <w:sz w:val="24"/>
                                <w:szCs w:val="24"/>
                              </w:rPr>
                              <w:t>person centred</w:t>
                            </w:r>
                            <w:r w:rsidR="00C41D85">
                              <w:rPr>
                                <w:i/>
                                <w:iCs/>
                                <w:sz w:val="24"/>
                                <w:szCs w:val="24"/>
                              </w:rPr>
                              <w:t xml:space="preserve"> </w:t>
                            </w:r>
                            <w:r w:rsidR="00C41D85">
                              <w:rPr>
                                <w:sz w:val="24"/>
                                <w:szCs w:val="24"/>
                              </w:rPr>
                              <w:t>world</w:t>
                            </w:r>
                            <w:r w:rsidRPr="00F410AE">
                              <w:rPr>
                                <w:sz w:val="24"/>
                                <w:szCs w:val="24"/>
                              </w:rPr>
                              <w:t xml:space="preserve">. Its function is to make lives as they should be.  The polarity of the </w:t>
                            </w:r>
                            <w:r w:rsidRPr="00F410AE">
                              <w:rPr>
                                <w:i/>
                                <w:iCs/>
                                <w:sz w:val="24"/>
                                <w:szCs w:val="24"/>
                              </w:rPr>
                              <w:t>needs-resources</w:t>
                            </w:r>
                            <w:r w:rsidRPr="00F410AE">
                              <w:rPr>
                                <w:sz w:val="24"/>
                                <w:szCs w:val="24"/>
                              </w:rPr>
                              <w:t xml:space="preserve"> axis is like a portal that determines which </w:t>
                            </w:r>
                            <w:r w:rsidR="00C41D85">
                              <w:rPr>
                                <w:sz w:val="24"/>
                                <w:szCs w:val="24"/>
                              </w:rPr>
                              <w:t>world prevails</w:t>
                            </w:r>
                            <w:r w:rsidRPr="00F410AE">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A6C90" id="Text Box 42" o:spid="_x0000_s1036" type="#_x0000_t202" style="position:absolute;margin-left:-40.8pt;margin-top:-63.6pt;width:774.6pt;height:141.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" fillcolor="white [3201]" stroked="f" strokeweight=".5pt">
                <v:textbox>
                  <w:txbxContent>
                    <w:p w14:paraId="113DB84A" w14:textId="1AD7FC13" w:rsidR="00F410AE" w:rsidRDefault="00F410AE" w:rsidP="00F410AE">
                      <w:pPr>
                        <w:rPr>
                          <w:b/>
                          <w:bCs/>
                          <w:sz w:val="24"/>
                          <w:szCs w:val="24"/>
                        </w:rPr>
                      </w:pPr>
                      <w:r>
                        <w:rPr>
                          <w:b/>
                          <w:bCs/>
                          <w:sz w:val="24"/>
                          <w:szCs w:val="24"/>
                        </w:rPr>
                        <w:t>APPENDIX FOUR</w:t>
                      </w:r>
                    </w:p>
                    <w:p w14:paraId="36B983A8" w14:textId="7ECA6867" w:rsidR="00F410AE" w:rsidRPr="00C41D85" w:rsidRDefault="00F410AE" w:rsidP="00F410AE">
                      <w:pPr>
                        <w:jc w:val="center"/>
                        <w:rPr>
                          <w:b/>
                          <w:bCs/>
                          <w:sz w:val="28"/>
                          <w:szCs w:val="28"/>
                        </w:rPr>
                      </w:pPr>
                      <w:r w:rsidRPr="00C41D85">
                        <w:rPr>
                          <w:b/>
                          <w:bCs/>
                          <w:sz w:val="28"/>
                          <w:szCs w:val="28"/>
                        </w:rPr>
                        <w:t xml:space="preserve">CHANGING THE PARADIGM - TWO </w:t>
                      </w:r>
                      <w:r w:rsidR="00C41D85" w:rsidRPr="00C41D85">
                        <w:rPr>
                          <w:b/>
                          <w:bCs/>
                          <w:sz w:val="28"/>
                          <w:szCs w:val="28"/>
                        </w:rPr>
                        <w:t>WORLDS</w:t>
                      </w:r>
                    </w:p>
                    <w:p w14:paraId="05FCA212" w14:textId="3C8B472D" w:rsidR="00F410AE" w:rsidRPr="00F410AE" w:rsidRDefault="00F410AE" w:rsidP="00F410AE">
                      <w:pPr>
                        <w:jc w:val="center"/>
                        <w:rPr>
                          <w:sz w:val="24"/>
                          <w:szCs w:val="24"/>
                        </w:rPr>
                      </w:pPr>
                      <w:r w:rsidRPr="00F410AE">
                        <w:rPr>
                          <w:sz w:val="24"/>
                          <w:szCs w:val="24"/>
                        </w:rPr>
                        <w:t xml:space="preserve">Feeley describes a constellation of practices and behaviours that would emanate from a system rooted in human rights so different from that which prevails as to be thought as comprising two </w:t>
                      </w:r>
                      <w:r w:rsidR="00C41D85">
                        <w:rPr>
                          <w:sz w:val="24"/>
                          <w:szCs w:val="24"/>
                        </w:rPr>
                        <w:t>different worlds</w:t>
                      </w:r>
                      <w:r w:rsidRPr="00F410AE">
                        <w:rPr>
                          <w:sz w:val="24"/>
                          <w:szCs w:val="24"/>
                        </w:rPr>
                        <w:t xml:space="preserve">. The key to which one is the dynamic between </w:t>
                      </w:r>
                      <w:r w:rsidRPr="00C41D85">
                        <w:rPr>
                          <w:i/>
                          <w:iCs/>
                          <w:sz w:val="24"/>
                          <w:szCs w:val="24"/>
                        </w:rPr>
                        <w:t>needs</w:t>
                      </w:r>
                      <w:r w:rsidRPr="00F410AE">
                        <w:rPr>
                          <w:sz w:val="24"/>
                          <w:szCs w:val="24"/>
                        </w:rPr>
                        <w:t xml:space="preserve"> and </w:t>
                      </w:r>
                      <w:r w:rsidRPr="00C41D85">
                        <w:rPr>
                          <w:i/>
                          <w:iCs/>
                          <w:sz w:val="24"/>
                          <w:szCs w:val="24"/>
                        </w:rPr>
                        <w:t>resources.</w:t>
                      </w:r>
                      <w:r w:rsidRPr="00F410AE">
                        <w:rPr>
                          <w:sz w:val="24"/>
                          <w:szCs w:val="24"/>
                        </w:rPr>
                        <w:t xml:space="preserve"> The prevailing paradigm puts need before resource making it </w:t>
                      </w:r>
                      <w:r w:rsidRPr="00F410AE">
                        <w:rPr>
                          <w:i/>
                          <w:iCs/>
                          <w:sz w:val="24"/>
                          <w:szCs w:val="24"/>
                        </w:rPr>
                        <w:t>resource led</w:t>
                      </w:r>
                      <w:r w:rsidRPr="00F410AE">
                        <w:rPr>
                          <w:sz w:val="24"/>
                          <w:szCs w:val="24"/>
                        </w:rPr>
                        <w:t xml:space="preserve">. Its core function is the efficient distribution of the available resource. A </w:t>
                      </w:r>
                      <w:r w:rsidR="00C41D85">
                        <w:rPr>
                          <w:sz w:val="24"/>
                          <w:szCs w:val="24"/>
                        </w:rPr>
                        <w:t>world</w:t>
                      </w:r>
                      <w:r w:rsidRPr="00F410AE">
                        <w:rPr>
                          <w:sz w:val="24"/>
                          <w:szCs w:val="24"/>
                        </w:rPr>
                        <w:t xml:space="preserve"> rooted in human rights reverses the dynamic and creates </w:t>
                      </w:r>
                      <w:r w:rsidR="00C41D85">
                        <w:rPr>
                          <w:sz w:val="24"/>
                          <w:szCs w:val="24"/>
                        </w:rPr>
                        <w:t>a</w:t>
                      </w:r>
                      <w:r w:rsidRPr="00F410AE">
                        <w:rPr>
                          <w:sz w:val="24"/>
                          <w:szCs w:val="24"/>
                        </w:rPr>
                        <w:t xml:space="preserve"> </w:t>
                      </w:r>
                      <w:proofErr w:type="gramStart"/>
                      <w:r w:rsidRPr="00F410AE">
                        <w:rPr>
                          <w:i/>
                          <w:iCs/>
                          <w:sz w:val="24"/>
                          <w:szCs w:val="24"/>
                        </w:rPr>
                        <w:t>person centred</w:t>
                      </w:r>
                      <w:proofErr w:type="gramEnd"/>
                      <w:r w:rsidR="00C41D85">
                        <w:rPr>
                          <w:i/>
                          <w:iCs/>
                          <w:sz w:val="24"/>
                          <w:szCs w:val="24"/>
                        </w:rPr>
                        <w:t xml:space="preserve"> </w:t>
                      </w:r>
                      <w:r w:rsidR="00C41D85">
                        <w:rPr>
                          <w:sz w:val="24"/>
                          <w:szCs w:val="24"/>
                        </w:rPr>
                        <w:t>world</w:t>
                      </w:r>
                      <w:r w:rsidRPr="00F410AE">
                        <w:rPr>
                          <w:sz w:val="24"/>
                          <w:szCs w:val="24"/>
                        </w:rPr>
                        <w:t xml:space="preserve">. Its function is to make lives as they should be.  The polarity of the </w:t>
                      </w:r>
                      <w:r w:rsidRPr="00F410AE">
                        <w:rPr>
                          <w:i/>
                          <w:iCs/>
                          <w:sz w:val="24"/>
                          <w:szCs w:val="24"/>
                        </w:rPr>
                        <w:t>needs-resources</w:t>
                      </w:r>
                      <w:r w:rsidRPr="00F410AE">
                        <w:rPr>
                          <w:sz w:val="24"/>
                          <w:szCs w:val="24"/>
                        </w:rPr>
                        <w:t xml:space="preserve"> axis is like a portal that determines which </w:t>
                      </w:r>
                      <w:r w:rsidR="00C41D85">
                        <w:rPr>
                          <w:sz w:val="24"/>
                          <w:szCs w:val="24"/>
                        </w:rPr>
                        <w:t>world prevails</w:t>
                      </w:r>
                      <w:r w:rsidRPr="00F410AE">
                        <w:rPr>
                          <w:sz w:val="24"/>
                          <w:szCs w:val="24"/>
                        </w:rPr>
                        <w:t>.</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07A9EE6E" wp14:editId="1D2CAAAF">
                <wp:simplePos x="0" y="0"/>
                <wp:positionH relativeFrom="column">
                  <wp:posOffset>-320040</wp:posOffset>
                </wp:positionH>
                <wp:positionV relativeFrom="paragraph">
                  <wp:posOffset>2667000</wp:posOffset>
                </wp:positionV>
                <wp:extent cx="373380" cy="449580"/>
                <wp:effectExtent l="38100" t="19050" r="26670" b="45720"/>
                <wp:wrapNone/>
                <wp:docPr id="2" name="Straight Arrow Connector 2"/>
                <wp:cNvGraphicFramePr/>
                <a:graphic xmlns:a="http://schemas.openxmlformats.org/drawingml/2006/main">
                  <a:graphicData uri="http://schemas.microsoft.com/office/word/2010/wordprocessingShape">
                    <wps:wsp>
                      <wps:cNvCnPr/>
                      <wps:spPr>
                        <a:xfrm flipH="1">
                          <a:off x="0" y="0"/>
                          <a:ext cx="373380" cy="449580"/>
                        </a:xfrm>
                        <a:prstGeom prst="straightConnector1">
                          <a:avLst/>
                        </a:prstGeom>
                        <a:ln w="2857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65B6EA" id="Straight Arrow Connector 2" o:spid="_x0000_s1026" type="#_x0000_t32" style="position:absolute;margin-left:-25.2pt;margin-top:210pt;width:29.4pt;height:35.4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" strokecolor="white [3212]" strokeweight="2.25pt">
                <v:stroke endarrow="block" joinstyle="miter"/>
              </v:shape>
            </w:pict>
          </mc:Fallback>
        </mc:AlternateContent>
      </w:r>
      <w:r>
        <w:rPr>
          <w:noProof/>
        </w:rPr>
        <mc:AlternateContent>
          <mc:Choice Requires="wps">
            <w:drawing>
              <wp:anchor distT="0" distB="0" distL="114300" distR="114300" simplePos="0" relativeHeight="251745280" behindDoc="0" locked="0" layoutInCell="1" allowOverlap="1" wp14:anchorId="559CC24E" wp14:editId="79D71628">
                <wp:simplePos x="0" y="0"/>
                <wp:positionH relativeFrom="column">
                  <wp:posOffset>6526530</wp:posOffset>
                </wp:positionH>
                <wp:positionV relativeFrom="paragraph">
                  <wp:posOffset>2796540</wp:posOffset>
                </wp:positionV>
                <wp:extent cx="209550" cy="331470"/>
                <wp:effectExtent l="19050" t="38100" r="38100" b="11430"/>
                <wp:wrapNone/>
                <wp:docPr id="29" name="Straight Arrow Connector 29"/>
                <wp:cNvGraphicFramePr/>
                <a:graphic xmlns:a="http://schemas.openxmlformats.org/drawingml/2006/main">
                  <a:graphicData uri="http://schemas.microsoft.com/office/word/2010/wordprocessingShape">
                    <wps:wsp>
                      <wps:cNvCnPr/>
                      <wps:spPr>
                        <a:xfrm flipV="1">
                          <a:off x="0" y="0"/>
                          <a:ext cx="209550" cy="331470"/>
                        </a:xfrm>
                        <a:prstGeom prst="straightConnector1">
                          <a:avLst/>
                        </a:prstGeom>
                        <a:ln w="2857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920A44" id="Straight Arrow Connector 29" o:spid="_x0000_s1026" type="#_x0000_t32" style="position:absolute;margin-left:513.9pt;margin-top:220.2pt;width:16.5pt;height:26.1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" strokecolor="white [3212]" strokeweight="2.25pt">
                <v:stroke endarrow="block" joinstyle="miter"/>
              </v:shape>
            </w:pict>
          </mc:Fallback>
        </mc:AlternateContent>
      </w:r>
      <w:r>
        <w:rPr>
          <w:noProof/>
        </w:rPr>
        <mc:AlternateContent>
          <mc:Choice Requires="wps">
            <w:drawing>
              <wp:anchor distT="0" distB="0" distL="114300" distR="114300" simplePos="0" relativeHeight="251731968" behindDoc="0" locked="0" layoutInCell="1" allowOverlap="1" wp14:anchorId="4B79E4FB" wp14:editId="1E52531E">
                <wp:simplePos x="0" y="0"/>
                <wp:positionH relativeFrom="column">
                  <wp:posOffset>53340</wp:posOffset>
                </wp:positionH>
                <wp:positionV relativeFrom="paragraph">
                  <wp:posOffset>3108960</wp:posOffset>
                </wp:positionV>
                <wp:extent cx="1912620" cy="8610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12620" cy="861060"/>
                        </a:xfrm>
                        <a:prstGeom prst="rect">
                          <a:avLst/>
                        </a:prstGeom>
                        <a:solidFill>
                          <a:schemeClr val="accent4">
                            <a:lumMod val="75000"/>
                          </a:schemeClr>
                        </a:solidFill>
                        <a:ln w="6350">
                          <a:noFill/>
                        </a:ln>
                      </wps:spPr>
                      <wps:txbx>
                        <w:txbxContent>
                          <w:p w14:paraId="4D824DD7" w14:textId="77777777" w:rsidR="00F410AE" w:rsidRPr="00854D61" w:rsidRDefault="00F410AE" w:rsidP="00F410AE">
                            <w:pPr>
                              <w:jc w:val="center"/>
                              <w:rPr>
                                <w:rFonts w:ascii="Cooper Black" w:hAnsi="Cooper Black"/>
                                <w:color w:val="FFFFFF" w:themeColor="background1"/>
                                <w:sz w:val="32"/>
                                <w:szCs w:val="32"/>
                              </w:rPr>
                            </w:pPr>
                            <w:r w:rsidRPr="00854D61">
                              <w:rPr>
                                <w:rFonts w:ascii="Cooper Black" w:hAnsi="Cooper Black"/>
                                <w:color w:val="FFFFFF" w:themeColor="background1"/>
                                <w:sz w:val="32"/>
                                <w:szCs w:val="32"/>
                              </w:rPr>
                              <w:t>EFFICIENT DISTRIBUTION OF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9E4FB" id="Text Box 7" o:spid="_x0000_s1037" type="#_x0000_t202" style="position:absolute;margin-left:4.2pt;margin-top:244.8pt;width:150.6pt;height:67.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" fillcolor="#bf8f00 [2407]" stroked="f" strokeweight=".5pt">
                <v:textbox>
                  <w:txbxContent>
                    <w:p w14:paraId="4D824DD7" w14:textId="77777777" w:rsidR="00F410AE" w:rsidRPr="00854D61" w:rsidRDefault="00F410AE" w:rsidP="00F410AE">
                      <w:pPr>
                        <w:jc w:val="center"/>
                        <w:rPr>
                          <w:rFonts w:ascii="Cooper Black" w:hAnsi="Cooper Black"/>
                          <w:color w:val="FFFFFF" w:themeColor="background1"/>
                          <w:sz w:val="32"/>
                          <w:szCs w:val="32"/>
                        </w:rPr>
                      </w:pPr>
                      <w:r w:rsidRPr="00854D61">
                        <w:rPr>
                          <w:rFonts w:ascii="Cooper Black" w:hAnsi="Cooper Black"/>
                          <w:color w:val="FFFFFF" w:themeColor="background1"/>
                          <w:sz w:val="32"/>
                          <w:szCs w:val="32"/>
                        </w:rPr>
                        <w:t>EFFICIENT DISTRIBUTION OF RESOURCES</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574B68E2" wp14:editId="03038EC8">
                <wp:simplePos x="0" y="0"/>
                <wp:positionH relativeFrom="column">
                  <wp:posOffset>967740</wp:posOffset>
                </wp:positionH>
                <wp:positionV relativeFrom="paragraph">
                  <wp:posOffset>2545080</wp:posOffset>
                </wp:positionV>
                <wp:extent cx="205740" cy="0"/>
                <wp:effectExtent l="19050" t="76200" r="0" b="76200"/>
                <wp:wrapNone/>
                <wp:docPr id="46" name="Straight Arrow Connector 46"/>
                <wp:cNvGraphicFramePr/>
                <a:graphic xmlns:a="http://schemas.openxmlformats.org/drawingml/2006/main">
                  <a:graphicData uri="http://schemas.microsoft.com/office/word/2010/wordprocessingShape">
                    <wps:wsp>
                      <wps:cNvCnPr/>
                      <wps:spPr>
                        <a:xfrm flipH="1">
                          <a:off x="0" y="0"/>
                          <a:ext cx="205740" cy="0"/>
                        </a:xfrm>
                        <a:prstGeom prst="straightConnector1">
                          <a:avLst/>
                        </a:prstGeom>
                        <a:ln w="2857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806EE7" id="Straight Arrow Connector 46" o:spid="_x0000_s1026" type="#_x0000_t32" style="position:absolute;margin-left:76.2pt;margin-top:200.4pt;width:16.2pt;height:0;flip:x;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" strokecolor="white [3212]" strokeweight="2.25pt">
                <v:stroke endarrow="block" joinstyle="miter"/>
              </v:shape>
            </w:pict>
          </mc:Fallback>
        </mc:AlternateContent>
      </w:r>
      <w:r>
        <w:rPr>
          <w:noProof/>
        </w:rPr>
        <mc:AlternateContent>
          <mc:Choice Requires="wps">
            <w:drawing>
              <wp:anchor distT="0" distB="0" distL="114300" distR="114300" simplePos="0" relativeHeight="251732992" behindDoc="0" locked="0" layoutInCell="1" allowOverlap="1" wp14:anchorId="3A89389E" wp14:editId="3D4DD473">
                <wp:simplePos x="0" y="0"/>
                <wp:positionH relativeFrom="column">
                  <wp:posOffset>1135380</wp:posOffset>
                </wp:positionH>
                <wp:positionV relativeFrom="paragraph">
                  <wp:posOffset>2141220</wp:posOffset>
                </wp:positionV>
                <wp:extent cx="1043940" cy="82296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1043940" cy="822960"/>
                        </a:xfrm>
                        <a:prstGeom prst="rect">
                          <a:avLst/>
                        </a:prstGeom>
                        <a:solidFill>
                          <a:schemeClr val="accent4">
                            <a:lumMod val="75000"/>
                          </a:schemeClr>
                        </a:solidFill>
                        <a:ln w="6350">
                          <a:noFill/>
                        </a:ln>
                      </wps:spPr>
                      <wps:txbx>
                        <w:txbxContent>
                          <w:p w14:paraId="2DA5076C" w14:textId="77777777" w:rsidR="00F410AE" w:rsidRPr="00854D61" w:rsidRDefault="00F410AE" w:rsidP="00F410AE">
                            <w:pPr>
                              <w:jc w:val="center"/>
                              <w:rPr>
                                <w:b/>
                                <w:bCs/>
                                <w:color w:val="FFFFFF" w:themeColor="background1"/>
                              </w:rPr>
                            </w:pPr>
                            <w:r w:rsidRPr="00854D61">
                              <w:rPr>
                                <w:b/>
                                <w:bCs/>
                                <w:color w:val="FFFFFF" w:themeColor="background1"/>
                              </w:rPr>
                              <w:t>Need expressed in terms of tasks and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9389E" id="Text Box 8" o:spid="_x0000_s1038" type="#_x0000_t202" style="position:absolute;margin-left:89.4pt;margin-top:168.6pt;width:82.2pt;height:64.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" fillcolor="#bf8f00 [2407]" stroked="f" strokeweight=".5pt">
                <v:textbox>
                  <w:txbxContent>
                    <w:p w14:paraId="2DA5076C" w14:textId="77777777" w:rsidR="00F410AE" w:rsidRPr="00854D61" w:rsidRDefault="00F410AE" w:rsidP="00F410AE">
                      <w:pPr>
                        <w:jc w:val="center"/>
                        <w:rPr>
                          <w:b/>
                          <w:bCs/>
                          <w:color w:val="FFFFFF" w:themeColor="background1"/>
                        </w:rPr>
                      </w:pPr>
                      <w:r w:rsidRPr="00854D61">
                        <w:rPr>
                          <w:b/>
                          <w:bCs/>
                          <w:color w:val="FFFFFF" w:themeColor="background1"/>
                        </w:rPr>
                        <w:t>Need expressed in terms of tasks and services</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6DDC2275" wp14:editId="3122C4D0">
                <wp:simplePos x="0" y="0"/>
                <wp:positionH relativeFrom="column">
                  <wp:posOffset>-320040</wp:posOffset>
                </wp:positionH>
                <wp:positionV relativeFrom="paragraph">
                  <wp:posOffset>4011930</wp:posOffset>
                </wp:positionV>
                <wp:extent cx="331470" cy="346710"/>
                <wp:effectExtent l="19050" t="19050" r="49530" b="53340"/>
                <wp:wrapNone/>
                <wp:docPr id="36" name="Straight Arrow Connector 36"/>
                <wp:cNvGraphicFramePr/>
                <a:graphic xmlns:a="http://schemas.openxmlformats.org/drawingml/2006/main">
                  <a:graphicData uri="http://schemas.microsoft.com/office/word/2010/wordprocessingShape">
                    <wps:wsp>
                      <wps:cNvCnPr/>
                      <wps:spPr>
                        <a:xfrm>
                          <a:off x="0" y="0"/>
                          <a:ext cx="331470" cy="346710"/>
                        </a:xfrm>
                        <a:prstGeom prst="straightConnector1">
                          <a:avLst/>
                        </a:prstGeom>
                        <a:ln w="2857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D9EC3" id="Straight Arrow Connector 36" o:spid="_x0000_s1026" type="#_x0000_t32" style="position:absolute;margin-left:-25.2pt;margin-top:315.9pt;width:26.1pt;height:27.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" strokecolor="white [3212]" strokeweight="2.25pt">
                <v:stroke endarrow="block" joinstyle="miter"/>
              </v:shape>
            </w:pict>
          </mc:Fallback>
        </mc:AlternateContent>
      </w:r>
      <w:r>
        <w:rPr>
          <w:noProof/>
        </w:rPr>
        <mc:AlternateContent>
          <mc:Choice Requires="wps">
            <w:drawing>
              <wp:anchor distT="0" distB="0" distL="114300" distR="114300" simplePos="0" relativeHeight="251753472" behindDoc="0" locked="0" layoutInCell="1" allowOverlap="1" wp14:anchorId="1DE51F07" wp14:editId="79E4239C">
                <wp:simplePos x="0" y="0"/>
                <wp:positionH relativeFrom="column">
                  <wp:posOffset>1021080</wp:posOffset>
                </wp:positionH>
                <wp:positionV relativeFrom="paragraph">
                  <wp:posOffset>4861560</wp:posOffset>
                </wp:positionV>
                <wp:extent cx="297180" cy="0"/>
                <wp:effectExtent l="0" t="76200" r="26670" b="76200"/>
                <wp:wrapNone/>
                <wp:docPr id="39" name="Straight Arrow Connector 39"/>
                <wp:cNvGraphicFramePr/>
                <a:graphic xmlns:a="http://schemas.openxmlformats.org/drawingml/2006/main">
                  <a:graphicData uri="http://schemas.microsoft.com/office/word/2010/wordprocessingShape">
                    <wps:wsp>
                      <wps:cNvCnPr/>
                      <wps:spPr>
                        <a:xfrm>
                          <a:off x="0" y="0"/>
                          <a:ext cx="297180" cy="0"/>
                        </a:xfrm>
                        <a:prstGeom prst="straightConnector1">
                          <a:avLst/>
                        </a:prstGeom>
                        <a:ln w="2857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BCB6A8" id="Straight Arrow Connector 39" o:spid="_x0000_s1026" type="#_x0000_t32" style="position:absolute;margin-left:80.4pt;margin-top:382.8pt;width:23.4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" strokecolor="white [3212]" strokeweight="2.25pt">
                <v:stroke endarrow="block" joinstyle="miter"/>
              </v:shape>
            </w:pict>
          </mc:Fallback>
        </mc:AlternateContent>
      </w:r>
      <w:r>
        <w:rPr>
          <w:noProof/>
        </w:rPr>
        <mc:AlternateContent>
          <mc:Choice Requires="wps">
            <w:drawing>
              <wp:anchor distT="0" distB="0" distL="114300" distR="114300" simplePos="0" relativeHeight="251734016" behindDoc="0" locked="0" layoutInCell="1" allowOverlap="1" wp14:anchorId="4037103B" wp14:editId="1B768B51">
                <wp:simplePos x="0" y="0"/>
                <wp:positionH relativeFrom="column">
                  <wp:posOffset>1356360</wp:posOffset>
                </wp:positionH>
                <wp:positionV relativeFrom="paragraph">
                  <wp:posOffset>4671060</wp:posOffset>
                </wp:positionV>
                <wp:extent cx="1051560" cy="4724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1051560" cy="472440"/>
                        </a:xfrm>
                        <a:prstGeom prst="rect">
                          <a:avLst/>
                        </a:prstGeom>
                        <a:solidFill>
                          <a:schemeClr val="accent4">
                            <a:lumMod val="75000"/>
                          </a:schemeClr>
                        </a:solidFill>
                        <a:ln w="6350">
                          <a:noFill/>
                        </a:ln>
                      </wps:spPr>
                      <wps:txbx>
                        <w:txbxContent>
                          <w:p w14:paraId="2728ABAD" w14:textId="77777777" w:rsidR="00F410AE" w:rsidRPr="00854D61" w:rsidRDefault="00F410AE" w:rsidP="00F410AE">
                            <w:pPr>
                              <w:jc w:val="center"/>
                              <w:rPr>
                                <w:b/>
                                <w:bCs/>
                                <w:color w:val="FFFFFF" w:themeColor="background1"/>
                              </w:rPr>
                            </w:pPr>
                            <w:r w:rsidRPr="00854D61">
                              <w:rPr>
                                <w:b/>
                                <w:bCs/>
                                <w:color w:val="FFFFFF" w:themeColor="background1"/>
                              </w:rPr>
                              <w:t>No unmet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37103B" id="Text Box 10" o:spid="_x0000_s1039" type="#_x0000_t202" style="position:absolute;margin-left:106.8pt;margin-top:367.8pt;width:82.8pt;height:37.2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" fillcolor="#bf8f00 [2407]" stroked="f" strokeweight=".5pt">
                <v:textbox>
                  <w:txbxContent>
                    <w:p w14:paraId="2728ABAD" w14:textId="77777777" w:rsidR="00F410AE" w:rsidRPr="00854D61" w:rsidRDefault="00F410AE" w:rsidP="00F410AE">
                      <w:pPr>
                        <w:jc w:val="center"/>
                        <w:rPr>
                          <w:b/>
                          <w:bCs/>
                          <w:color w:val="FFFFFF" w:themeColor="background1"/>
                        </w:rPr>
                      </w:pPr>
                      <w:r w:rsidRPr="00854D61">
                        <w:rPr>
                          <w:b/>
                          <w:bCs/>
                          <w:color w:val="FFFFFF" w:themeColor="background1"/>
                        </w:rPr>
                        <w:t>No unmet need</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2DCB5AC6" wp14:editId="6D66282E">
                <wp:simplePos x="0" y="0"/>
                <wp:positionH relativeFrom="column">
                  <wp:posOffset>106680</wp:posOffset>
                </wp:positionH>
                <wp:positionV relativeFrom="paragraph">
                  <wp:posOffset>2167890</wp:posOffset>
                </wp:positionV>
                <wp:extent cx="914400" cy="63246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632460"/>
                        </a:xfrm>
                        <a:prstGeom prst="rect">
                          <a:avLst/>
                        </a:prstGeom>
                        <a:solidFill>
                          <a:schemeClr val="accent4">
                            <a:lumMod val="75000"/>
                          </a:schemeClr>
                        </a:solidFill>
                        <a:ln w="6350">
                          <a:noFill/>
                        </a:ln>
                      </wps:spPr>
                      <wps:txbx>
                        <w:txbxContent>
                          <w:p w14:paraId="0EF77A5A" w14:textId="77777777" w:rsidR="00F410AE" w:rsidRPr="00854D61" w:rsidRDefault="00F410AE" w:rsidP="00F410AE">
                            <w:pPr>
                              <w:jc w:val="center"/>
                              <w:rPr>
                                <w:b/>
                                <w:bCs/>
                                <w:color w:val="FFFFFF" w:themeColor="background1"/>
                              </w:rPr>
                            </w:pPr>
                            <w:r w:rsidRPr="00854D61">
                              <w:rPr>
                                <w:b/>
                                <w:bCs/>
                                <w:color w:val="FFFFFF" w:themeColor="background1"/>
                              </w:rPr>
                              <w:t>Spending controlled by eligibility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5AC6" id="Text Box 4" o:spid="_x0000_s1040" type="#_x0000_t202" style="position:absolute;margin-left:8.4pt;margin-top:170.7pt;width:1in;height:4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" fillcolor="#bf8f00 [2407]" stroked="f" strokeweight=".5pt">
                <v:textbox>
                  <w:txbxContent>
                    <w:p w14:paraId="0EF77A5A" w14:textId="77777777" w:rsidR="00F410AE" w:rsidRPr="00854D61" w:rsidRDefault="00F410AE" w:rsidP="00F410AE">
                      <w:pPr>
                        <w:jc w:val="center"/>
                        <w:rPr>
                          <w:b/>
                          <w:bCs/>
                          <w:color w:val="FFFFFF" w:themeColor="background1"/>
                        </w:rPr>
                      </w:pPr>
                      <w:r w:rsidRPr="00854D61">
                        <w:rPr>
                          <w:b/>
                          <w:bCs/>
                          <w:color w:val="FFFFFF" w:themeColor="background1"/>
                        </w:rPr>
                        <w:t>Spending controlled by eligibility</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03206D24" wp14:editId="0E07BE72">
                <wp:simplePos x="0" y="0"/>
                <wp:positionH relativeFrom="column">
                  <wp:posOffset>2175510</wp:posOffset>
                </wp:positionH>
                <wp:positionV relativeFrom="paragraph">
                  <wp:posOffset>2884170</wp:posOffset>
                </wp:positionV>
                <wp:extent cx="285750" cy="304800"/>
                <wp:effectExtent l="38100" t="38100" r="19050" b="19050"/>
                <wp:wrapNone/>
                <wp:docPr id="34" name="Straight Arrow Connector 34"/>
                <wp:cNvGraphicFramePr/>
                <a:graphic xmlns:a="http://schemas.openxmlformats.org/drawingml/2006/main">
                  <a:graphicData uri="http://schemas.microsoft.com/office/word/2010/wordprocessingShape">
                    <wps:wsp>
                      <wps:cNvCnPr/>
                      <wps:spPr>
                        <a:xfrm flipH="1" flipV="1">
                          <a:off x="0" y="0"/>
                          <a:ext cx="285750" cy="304800"/>
                        </a:xfrm>
                        <a:prstGeom prst="straightConnector1">
                          <a:avLst/>
                        </a:prstGeom>
                        <a:ln w="2857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4009C1" id="Straight Arrow Connector 34" o:spid="_x0000_s1026" type="#_x0000_t32" style="position:absolute;margin-left:171.3pt;margin-top:227.1pt;width:22.5pt;height:24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" strokecolor="white [3212]" strokeweight="2.25pt">
                <v:stroke endarrow="block" joinstyle="miter"/>
              </v:shape>
            </w:pict>
          </mc:Fallback>
        </mc:AlternateContent>
      </w:r>
      <w:r>
        <w:rPr>
          <w:noProof/>
        </w:rPr>
        <mc:AlternateContent>
          <mc:Choice Requires="wps">
            <w:drawing>
              <wp:anchor distT="0" distB="0" distL="114300" distR="114300" simplePos="0" relativeHeight="251743232" behindDoc="0" locked="0" layoutInCell="1" allowOverlap="1" wp14:anchorId="5A21D004" wp14:editId="5E360790">
                <wp:simplePos x="0" y="0"/>
                <wp:positionH relativeFrom="column">
                  <wp:posOffset>1874520</wp:posOffset>
                </wp:positionH>
                <wp:positionV relativeFrom="paragraph">
                  <wp:posOffset>3208020</wp:posOffset>
                </wp:positionV>
                <wp:extent cx="1089660" cy="990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89660" cy="990600"/>
                        </a:xfrm>
                        <a:prstGeom prst="rect">
                          <a:avLst/>
                        </a:prstGeom>
                        <a:solidFill>
                          <a:schemeClr val="accent4">
                            <a:lumMod val="75000"/>
                          </a:schemeClr>
                        </a:solidFill>
                        <a:ln w="6350">
                          <a:noFill/>
                        </a:ln>
                      </wps:spPr>
                      <wps:txbx>
                        <w:txbxContent>
                          <w:p w14:paraId="53BE30A5" w14:textId="77777777" w:rsidR="00F410AE" w:rsidRPr="00854D61" w:rsidRDefault="00F410AE" w:rsidP="00F410AE">
                            <w:pPr>
                              <w:jc w:val="center"/>
                              <w:rPr>
                                <w:b/>
                                <w:bCs/>
                                <w:color w:val="FFFFFF" w:themeColor="background1"/>
                              </w:rPr>
                            </w:pPr>
                            <w:r w:rsidRPr="00854D61">
                              <w:rPr>
                                <w:b/>
                                <w:bCs/>
                                <w:color w:val="FFFFFF" w:themeColor="background1"/>
                              </w:rPr>
                              <w:t>Budget set in context of competing pressures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1D004" id="Text Box 19" o:spid="_x0000_s1041" type="#_x0000_t202" style="position:absolute;margin-left:147.6pt;margin-top:252.6pt;width:85.8pt;height:7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" fillcolor="#bf8f00 [2407]" stroked="f" strokeweight=".5pt">
                <v:textbox>
                  <w:txbxContent>
                    <w:p w14:paraId="53BE30A5" w14:textId="77777777" w:rsidR="00F410AE" w:rsidRPr="00854D61" w:rsidRDefault="00F410AE" w:rsidP="00F410AE">
                      <w:pPr>
                        <w:jc w:val="center"/>
                        <w:rPr>
                          <w:b/>
                          <w:bCs/>
                          <w:color w:val="FFFFFF" w:themeColor="background1"/>
                        </w:rPr>
                      </w:pPr>
                      <w:r w:rsidRPr="00854D61">
                        <w:rPr>
                          <w:b/>
                          <w:bCs/>
                          <w:color w:val="FFFFFF" w:themeColor="background1"/>
                        </w:rPr>
                        <w:t>Budget set in context of competing pressures only</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59CCFE8C" wp14:editId="284E1588">
                <wp:simplePos x="0" y="0"/>
                <wp:positionH relativeFrom="column">
                  <wp:posOffset>7482840</wp:posOffset>
                </wp:positionH>
                <wp:positionV relativeFrom="paragraph">
                  <wp:posOffset>4785360</wp:posOffset>
                </wp:positionV>
                <wp:extent cx="358140" cy="0"/>
                <wp:effectExtent l="0" t="95250" r="0" b="95250"/>
                <wp:wrapNone/>
                <wp:docPr id="45" name="Straight Arrow Connector 45"/>
                <wp:cNvGraphicFramePr/>
                <a:graphic xmlns:a="http://schemas.openxmlformats.org/drawingml/2006/main">
                  <a:graphicData uri="http://schemas.microsoft.com/office/word/2010/wordprocessingShape">
                    <wps:wsp>
                      <wps:cNvCnPr/>
                      <wps:spPr>
                        <a:xfrm flipH="1">
                          <a:off x="0" y="0"/>
                          <a:ext cx="358140" cy="0"/>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60BA42" id="Straight Arrow Connector 45" o:spid="_x0000_s1026" type="#_x0000_t32" style="position:absolute;margin-left:589.2pt;margin-top:376.8pt;width:28.2pt;height:0;flip:x;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" strokecolor="white [3212]" strokeweight="3pt">
                <v:stroke endarrow="block" joinstyle="miter"/>
              </v:shape>
            </w:pict>
          </mc:Fallback>
        </mc:AlternateContent>
      </w:r>
      <w:r>
        <w:rPr>
          <w:noProof/>
        </w:rPr>
        <mc:AlternateContent>
          <mc:Choice Requires="wps">
            <w:drawing>
              <wp:anchor distT="0" distB="0" distL="114300" distR="114300" simplePos="0" relativeHeight="251727872" behindDoc="0" locked="0" layoutInCell="1" allowOverlap="1" wp14:anchorId="569CBF9F" wp14:editId="56701FF6">
                <wp:simplePos x="0" y="0"/>
                <wp:positionH relativeFrom="column">
                  <wp:posOffset>4408170</wp:posOffset>
                </wp:positionH>
                <wp:positionV relativeFrom="paragraph">
                  <wp:posOffset>2171700</wp:posOffset>
                </wp:positionV>
                <wp:extent cx="1318260" cy="2971800"/>
                <wp:effectExtent l="0" t="38100" r="34290" b="57150"/>
                <wp:wrapNone/>
                <wp:docPr id="9" name="Arrow: Right 9"/>
                <wp:cNvGraphicFramePr/>
                <a:graphic xmlns:a="http://schemas.openxmlformats.org/drawingml/2006/main">
                  <a:graphicData uri="http://schemas.microsoft.com/office/word/2010/wordprocessingShape">
                    <wps:wsp>
                      <wps:cNvSpPr/>
                      <wps:spPr>
                        <a:xfrm>
                          <a:off x="0" y="0"/>
                          <a:ext cx="1318260" cy="2971800"/>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893445" w14:textId="77777777" w:rsidR="00F410AE" w:rsidRPr="003A6CDD" w:rsidRDefault="00F410AE" w:rsidP="00F410AE">
                            <w:pPr>
                              <w:jc w:val="center"/>
                              <w:rPr>
                                <w:b/>
                                <w:bCs/>
                                <w:sz w:val="28"/>
                                <w:szCs w:val="28"/>
                              </w:rPr>
                            </w:pPr>
                            <w:r w:rsidRPr="003A6CDD">
                              <w:rPr>
                                <w:b/>
                                <w:bCs/>
                                <w:sz w:val="28"/>
                                <w:szCs w:val="28"/>
                              </w:rPr>
                              <w:t>NEED PRECEDES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CBF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42" type="#_x0000_t13" style="position:absolute;margin-left:347.1pt;margin-top:171pt;width:103.8pt;height:2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" adj="10800" fillcolor="#538135 [2409]" strokecolor="#1f3763 [1604]" strokeweight="1pt">
                <v:textbox>
                  <w:txbxContent>
                    <w:p w14:paraId="06893445" w14:textId="77777777" w:rsidR="00F410AE" w:rsidRPr="003A6CDD" w:rsidRDefault="00F410AE" w:rsidP="00F410AE">
                      <w:pPr>
                        <w:jc w:val="center"/>
                        <w:rPr>
                          <w:b/>
                          <w:bCs/>
                          <w:sz w:val="28"/>
                          <w:szCs w:val="28"/>
                        </w:rPr>
                      </w:pPr>
                      <w:r w:rsidRPr="003A6CDD">
                        <w:rPr>
                          <w:b/>
                          <w:bCs/>
                          <w:sz w:val="28"/>
                          <w:szCs w:val="28"/>
                        </w:rPr>
                        <w:t>NEED PRECEDES RESOURCE</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2686FB1B" wp14:editId="235C1360">
                <wp:simplePos x="0" y="0"/>
                <wp:positionH relativeFrom="column">
                  <wp:posOffset>6522720</wp:posOffset>
                </wp:positionH>
                <wp:positionV relativeFrom="paragraph">
                  <wp:posOffset>4594860</wp:posOffset>
                </wp:positionV>
                <wp:extent cx="914400" cy="5257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914400" cy="525780"/>
                        </a:xfrm>
                        <a:prstGeom prst="rect">
                          <a:avLst/>
                        </a:prstGeom>
                        <a:solidFill>
                          <a:schemeClr val="accent6">
                            <a:lumMod val="75000"/>
                          </a:schemeClr>
                        </a:solidFill>
                        <a:ln w="6350">
                          <a:noFill/>
                        </a:ln>
                      </wps:spPr>
                      <wps:txbx>
                        <w:txbxContent>
                          <w:p w14:paraId="17E632FD" w14:textId="77777777" w:rsidR="00F410AE" w:rsidRPr="00854D61" w:rsidRDefault="00F410AE" w:rsidP="00F410AE">
                            <w:pPr>
                              <w:jc w:val="center"/>
                              <w:rPr>
                                <w:b/>
                                <w:bCs/>
                                <w:color w:val="FFFFFF" w:themeColor="background1"/>
                              </w:rPr>
                            </w:pPr>
                            <w:r w:rsidRPr="00854D61">
                              <w:rPr>
                                <w:b/>
                                <w:bCs/>
                                <w:color w:val="FFFFFF" w:themeColor="background1"/>
                              </w:rPr>
                              <w:t>Unmet need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6FB1B" id="Text Box 11" o:spid="_x0000_s1043" type="#_x0000_t202" style="position:absolute;margin-left:513.6pt;margin-top:361.8pt;width:1in;height:41.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" fillcolor="#538135 [2409]" stroked="f" strokeweight=".5pt">
                <v:textbox>
                  <w:txbxContent>
                    <w:p w14:paraId="17E632FD" w14:textId="77777777" w:rsidR="00F410AE" w:rsidRPr="00854D61" w:rsidRDefault="00F410AE" w:rsidP="00F410AE">
                      <w:pPr>
                        <w:jc w:val="center"/>
                        <w:rPr>
                          <w:b/>
                          <w:bCs/>
                          <w:color w:val="FFFFFF" w:themeColor="background1"/>
                        </w:rPr>
                      </w:pPr>
                      <w:r w:rsidRPr="00854D61">
                        <w:rPr>
                          <w:b/>
                          <w:bCs/>
                          <w:color w:val="FFFFFF" w:themeColor="background1"/>
                        </w:rPr>
                        <w:t>Unmet need identified</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1E60182D" wp14:editId="678C4911">
                <wp:simplePos x="0" y="0"/>
                <wp:positionH relativeFrom="column">
                  <wp:posOffset>6522720</wp:posOffset>
                </wp:positionH>
                <wp:positionV relativeFrom="paragraph">
                  <wp:posOffset>4236720</wp:posOffset>
                </wp:positionV>
                <wp:extent cx="304800" cy="327660"/>
                <wp:effectExtent l="38100" t="38100" r="19050" b="15240"/>
                <wp:wrapNone/>
                <wp:docPr id="33" name="Straight Arrow Connector 33"/>
                <wp:cNvGraphicFramePr/>
                <a:graphic xmlns:a="http://schemas.openxmlformats.org/drawingml/2006/main">
                  <a:graphicData uri="http://schemas.microsoft.com/office/word/2010/wordprocessingShape">
                    <wps:wsp>
                      <wps:cNvCnPr/>
                      <wps:spPr>
                        <a:xfrm flipH="1" flipV="1">
                          <a:off x="0" y="0"/>
                          <a:ext cx="304800" cy="327660"/>
                        </a:xfrm>
                        <a:prstGeom prst="straightConnector1">
                          <a:avLst/>
                        </a:prstGeom>
                        <a:ln w="2857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6BB6C8" id="Straight Arrow Connector 33" o:spid="_x0000_s1026" type="#_x0000_t32" style="position:absolute;margin-left:513.6pt;margin-top:333.6pt;width:24pt;height:25.8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" strokecolor="white [3212]" strokeweight="2.25pt">
                <v:stroke endarrow="block" joinstyle="miter"/>
              </v:shape>
            </w:pict>
          </mc:Fallback>
        </mc:AlternateContent>
      </w:r>
      <w:r>
        <w:rPr>
          <w:noProof/>
        </w:rPr>
        <mc:AlternateContent>
          <mc:Choice Requires="wps">
            <w:drawing>
              <wp:anchor distT="0" distB="0" distL="114300" distR="114300" simplePos="0" relativeHeight="251737088" behindDoc="0" locked="0" layoutInCell="1" allowOverlap="1" wp14:anchorId="0BDBFF66" wp14:editId="11E1A6F4">
                <wp:simplePos x="0" y="0"/>
                <wp:positionH relativeFrom="column">
                  <wp:posOffset>7882890</wp:posOffset>
                </wp:positionH>
                <wp:positionV relativeFrom="paragraph">
                  <wp:posOffset>4385310</wp:posOffset>
                </wp:positionV>
                <wp:extent cx="1051560" cy="838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51560" cy="838200"/>
                        </a:xfrm>
                        <a:prstGeom prst="rect">
                          <a:avLst/>
                        </a:prstGeom>
                        <a:solidFill>
                          <a:schemeClr val="accent6">
                            <a:lumMod val="75000"/>
                          </a:schemeClr>
                        </a:solidFill>
                        <a:ln w="6350">
                          <a:noFill/>
                        </a:ln>
                      </wps:spPr>
                      <wps:txbx>
                        <w:txbxContent>
                          <w:p w14:paraId="0687BAB7" w14:textId="77777777" w:rsidR="00F410AE" w:rsidRPr="00854D61" w:rsidRDefault="00F410AE" w:rsidP="00F410AE">
                            <w:pPr>
                              <w:jc w:val="center"/>
                              <w:rPr>
                                <w:b/>
                                <w:bCs/>
                                <w:color w:val="FFFFFF" w:themeColor="background1"/>
                              </w:rPr>
                            </w:pPr>
                            <w:r w:rsidRPr="00854D61">
                              <w:rPr>
                                <w:b/>
                                <w:bCs/>
                                <w:color w:val="FFFFFF" w:themeColor="background1"/>
                              </w:rPr>
                              <w:t>Services commissioned to deliver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DBFF66" id="Text Box 13" o:spid="_x0000_s1044" type="#_x0000_t202" style="position:absolute;margin-left:620.7pt;margin-top:345.3pt;width:82.8pt;height:66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" fillcolor="#538135 [2409]" stroked="f" strokeweight=".5pt">
                <v:textbox>
                  <w:txbxContent>
                    <w:p w14:paraId="0687BAB7" w14:textId="77777777" w:rsidR="00F410AE" w:rsidRPr="00854D61" w:rsidRDefault="00F410AE" w:rsidP="00F410AE">
                      <w:pPr>
                        <w:jc w:val="center"/>
                        <w:rPr>
                          <w:b/>
                          <w:bCs/>
                          <w:color w:val="FFFFFF" w:themeColor="background1"/>
                        </w:rPr>
                      </w:pPr>
                      <w:r w:rsidRPr="00854D61">
                        <w:rPr>
                          <w:b/>
                          <w:bCs/>
                          <w:color w:val="FFFFFF" w:themeColor="background1"/>
                        </w:rPr>
                        <w:t>Services commissioned to deliver outcomes</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18CE8947" wp14:editId="467529D5">
                <wp:simplePos x="0" y="0"/>
                <wp:positionH relativeFrom="column">
                  <wp:posOffset>7642860</wp:posOffset>
                </wp:positionH>
                <wp:positionV relativeFrom="paragraph">
                  <wp:posOffset>2438400</wp:posOffset>
                </wp:positionV>
                <wp:extent cx="297180" cy="0"/>
                <wp:effectExtent l="0" t="76200" r="26670" b="76200"/>
                <wp:wrapNone/>
                <wp:docPr id="40" name="Straight Arrow Connector 40"/>
                <wp:cNvGraphicFramePr/>
                <a:graphic xmlns:a="http://schemas.openxmlformats.org/drawingml/2006/main">
                  <a:graphicData uri="http://schemas.microsoft.com/office/word/2010/wordprocessingShape">
                    <wps:wsp>
                      <wps:cNvCnPr/>
                      <wps:spPr>
                        <a:xfrm>
                          <a:off x="0" y="0"/>
                          <a:ext cx="297180" cy="0"/>
                        </a:xfrm>
                        <a:prstGeom prst="straightConnector1">
                          <a:avLst/>
                        </a:prstGeom>
                        <a:ln w="2857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8A1504" id="Straight Arrow Connector 40" o:spid="_x0000_s1026" type="#_x0000_t32" style="position:absolute;margin-left:601.8pt;margin-top:192pt;width:23.4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" strokecolor="white [3212]" strokeweight="2.25pt">
                <v:stroke endarrow="block" joinstyle="miter"/>
              </v:shape>
            </w:pict>
          </mc:Fallback>
        </mc:AlternateContent>
      </w:r>
      <w:r>
        <w:rPr>
          <w:noProof/>
        </w:rPr>
        <mc:AlternateContent>
          <mc:Choice Requires="wps">
            <w:drawing>
              <wp:anchor distT="0" distB="0" distL="114300" distR="114300" simplePos="0" relativeHeight="251741184" behindDoc="0" locked="0" layoutInCell="1" allowOverlap="1" wp14:anchorId="17D29D55" wp14:editId="05EA8E43">
                <wp:simplePos x="0" y="0"/>
                <wp:positionH relativeFrom="column">
                  <wp:posOffset>7875270</wp:posOffset>
                </wp:positionH>
                <wp:positionV relativeFrom="paragraph">
                  <wp:posOffset>2114550</wp:posOffset>
                </wp:positionV>
                <wp:extent cx="1051560" cy="6324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51560" cy="632460"/>
                        </a:xfrm>
                        <a:prstGeom prst="rect">
                          <a:avLst/>
                        </a:prstGeom>
                        <a:solidFill>
                          <a:schemeClr val="accent6">
                            <a:lumMod val="75000"/>
                          </a:schemeClr>
                        </a:solidFill>
                        <a:ln w="6350">
                          <a:noFill/>
                        </a:ln>
                      </wps:spPr>
                      <wps:txbx>
                        <w:txbxContent>
                          <w:p w14:paraId="08EE4DEB" w14:textId="77777777" w:rsidR="00F410AE" w:rsidRPr="00854D61" w:rsidRDefault="00F410AE" w:rsidP="00F410AE">
                            <w:pPr>
                              <w:jc w:val="center"/>
                              <w:rPr>
                                <w:b/>
                                <w:bCs/>
                                <w:color w:val="FFFFFF" w:themeColor="background1"/>
                              </w:rPr>
                            </w:pPr>
                            <w:r w:rsidRPr="00854D61">
                              <w:rPr>
                                <w:b/>
                                <w:bCs/>
                                <w:color w:val="FFFFFF" w:themeColor="background1"/>
                              </w:rPr>
                              <w:t>Spending controlled by affordability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29D55" id="Text Box 17" o:spid="_x0000_s1045" type="#_x0000_t202" style="position:absolute;margin-left:620.1pt;margin-top:166.5pt;width:82.8pt;height:49.8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" fillcolor="#538135 [2409]" stroked="f" strokeweight=".5pt">
                <v:textbox>
                  <w:txbxContent>
                    <w:p w14:paraId="08EE4DEB" w14:textId="77777777" w:rsidR="00F410AE" w:rsidRPr="00854D61" w:rsidRDefault="00F410AE" w:rsidP="00F410AE">
                      <w:pPr>
                        <w:jc w:val="center"/>
                        <w:rPr>
                          <w:b/>
                          <w:bCs/>
                          <w:color w:val="FFFFFF" w:themeColor="background1"/>
                        </w:rPr>
                      </w:pPr>
                      <w:r w:rsidRPr="00854D61">
                        <w:rPr>
                          <w:b/>
                          <w:bCs/>
                          <w:color w:val="FFFFFF" w:themeColor="background1"/>
                        </w:rPr>
                        <w:t>Spending controlled by affordability</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126065A7" wp14:editId="17286BD2">
                <wp:simplePos x="0" y="0"/>
                <wp:positionH relativeFrom="column">
                  <wp:posOffset>6522720</wp:posOffset>
                </wp:positionH>
                <wp:positionV relativeFrom="paragraph">
                  <wp:posOffset>2114550</wp:posOffset>
                </wp:positionV>
                <wp:extent cx="1120140" cy="632460"/>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120140" cy="632460"/>
                        </a:xfrm>
                        <a:prstGeom prst="rect">
                          <a:avLst/>
                        </a:prstGeom>
                        <a:solidFill>
                          <a:schemeClr val="accent6">
                            <a:lumMod val="75000"/>
                          </a:schemeClr>
                        </a:solidFill>
                        <a:ln w="6350">
                          <a:noFill/>
                        </a:ln>
                      </wps:spPr>
                      <wps:txbx>
                        <w:txbxContent>
                          <w:p w14:paraId="0063E98E" w14:textId="77777777" w:rsidR="00F410AE" w:rsidRPr="00854D61" w:rsidRDefault="00F410AE" w:rsidP="00F410AE">
                            <w:pPr>
                              <w:jc w:val="center"/>
                              <w:rPr>
                                <w:b/>
                                <w:bCs/>
                                <w:color w:val="FFFFFF" w:themeColor="background1"/>
                              </w:rPr>
                            </w:pPr>
                            <w:r w:rsidRPr="00854D61">
                              <w:rPr>
                                <w:b/>
                                <w:bCs/>
                                <w:color w:val="FFFFFF" w:themeColor="background1"/>
                              </w:rPr>
                              <w:t>Need expressed in terms of how life should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065A7" id="Text Box 12" o:spid="_x0000_s1046" type="#_x0000_t202" style="position:absolute;margin-left:513.6pt;margin-top:166.5pt;width:88.2pt;height:49.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" fillcolor="#538135 [2409]" stroked="f" strokeweight=".5pt">
                <v:textbox>
                  <w:txbxContent>
                    <w:p w14:paraId="0063E98E" w14:textId="77777777" w:rsidR="00F410AE" w:rsidRPr="00854D61" w:rsidRDefault="00F410AE" w:rsidP="00F410AE">
                      <w:pPr>
                        <w:jc w:val="center"/>
                        <w:rPr>
                          <w:b/>
                          <w:bCs/>
                          <w:color w:val="FFFFFF" w:themeColor="background1"/>
                        </w:rPr>
                      </w:pPr>
                      <w:r w:rsidRPr="00854D61">
                        <w:rPr>
                          <w:b/>
                          <w:bCs/>
                          <w:color w:val="FFFFFF" w:themeColor="background1"/>
                        </w:rPr>
                        <w:t>Need expressed in terms of how life should be</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04BD1AF4" wp14:editId="65BFB6F0">
                <wp:simplePos x="0" y="0"/>
                <wp:positionH relativeFrom="column">
                  <wp:posOffset>5859780</wp:posOffset>
                </wp:positionH>
                <wp:positionV relativeFrom="paragraph">
                  <wp:posOffset>3108960</wp:posOffset>
                </wp:positionV>
                <wp:extent cx="1203960" cy="11811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203960" cy="1181100"/>
                        </a:xfrm>
                        <a:prstGeom prst="rect">
                          <a:avLst/>
                        </a:prstGeom>
                        <a:solidFill>
                          <a:schemeClr val="accent6">
                            <a:lumMod val="75000"/>
                          </a:schemeClr>
                        </a:solidFill>
                        <a:ln w="6350">
                          <a:noFill/>
                        </a:ln>
                      </wps:spPr>
                      <wps:txbx>
                        <w:txbxContent>
                          <w:p w14:paraId="6AD84F35" w14:textId="77777777" w:rsidR="00F410AE" w:rsidRPr="00854D61" w:rsidRDefault="00F410AE" w:rsidP="00F410AE">
                            <w:pPr>
                              <w:jc w:val="center"/>
                              <w:rPr>
                                <w:b/>
                                <w:bCs/>
                                <w:color w:val="FFFFFF" w:themeColor="background1"/>
                              </w:rPr>
                            </w:pPr>
                            <w:r w:rsidRPr="00854D61">
                              <w:rPr>
                                <w:b/>
                                <w:bCs/>
                                <w:color w:val="FFFFFF" w:themeColor="background1"/>
                              </w:rPr>
                              <w:t>Budget set informed of resources required</w:t>
                            </w:r>
                            <w:r>
                              <w:rPr>
                                <w:b/>
                                <w:bCs/>
                                <w:color w:val="FFFFFF" w:themeColor="background1"/>
                              </w:rPr>
                              <w:t xml:space="preserve"> for lives to be as they should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D1AF4" id="Text Box 26" o:spid="_x0000_s1047" type="#_x0000_t202" style="position:absolute;margin-left:461.4pt;margin-top:244.8pt;width:94.8pt;height:9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" fillcolor="#538135 [2409]" stroked="f" strokeweight=".5pt">
                <v:textbox>
                  <w:txbxContent>
                    <w:p w14:paraId="6AD84F35" w14:textId="77777777" w:rsidR="00F410AE" w:rsidRPr="00854D61" w:rsidRDefault="00F410AE" w:rsidP="00F410AE">
                      <w:pPr>
                        <w:jc w:val="center"/>
                        <w:rPr>
                          <w:b/>
                          <w:bCs/>
                          <w:color w:val="FFFFFF" w:themeColor="background1"/>
                        </w:rPr>
                      </w:pPr>
                      <w:r w:rsidRPr="00854D61">
                        <w:rPr>
                          <w:b/>
                          <w:bCs/>
                          <w:color w:val="FFFFFF" w:themeColor="background1"/>
                        </w:rPr>
                        <w:t>Budget set informed of resources required</w:t>
                      </w:r>
                      <w:r>
                        <w:rPr>
                          <w:b/>
                          <w:bCs/>
                          <w:color w:val="FFFFFF" w:themeColor="background1"/>
                        </w:rPr>
                        <w:t xml:space="preserve"> for lives to be as they should</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06DA0D27" wp14:editId="76373D39">
                <wp:simplePos x="0" y="0"/>
                <wp:positionH relativeFrom="column">
                  <wp:posOffset>6446520</wp:posOffset>
                </wp:positionH>
                <wp:positionV relativeFrom="paragraph">
                  <wp:posOffset>1112520</wp:posOffset>
                </wp:positionV>
                <wp:extent cx="2499360" cy="55626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499360" cy="556260"/>
                        </a:xfrm>
                        <a:prstGeom prst="rect">
                          <a:avLst/>
                        </a:prstGeom>
                        <a:solidFill>
                          <a:schemeClr val="lt1"/>
                        </a:solidFill>
                        <a:ln w="6350">
                          <a:noFill/>
                        </a:ln>
                      </wps:spPr>
                      <wps:txbx>
                        <w:txbxContent>
                          <w:p w14:paraId="11B7181D" w14:textId="77777777" w:rsidR="00F410AE" w:rsidRPr="00376F00" w:rsidRDefault="00F410AE" w:rsidP="00F410AE">
                            <w:pPr>
                              <w:jc w:val="center"/>
                              <w:rPr>
                                <w:b/>
                                <w:bCs/>
                                <w:color w:val="538135" w:themeColor="accent6" w:themeShade="BF"/>
                                <w:sz w:val="48"/>
                                <w:szCs w:val="48"/>
                              </w:rPr>
                            </w:pPr>
                            <w:r w:rsidRPr="00376F00">
                              <w:rPr>
                                <w:b/>
                                <w:bCs/>
                                <w:color w:val="538135" w:themeColor="accent6" w:themeShade="BF"/>
                                <w:sz w:val="48"/>
                                <w:szCs w:val="48"/>
                              </w:rPr>
                              <w:t>PERSON CENTRED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DA0D27" id="Text Box 44" o:spid="_x0000_s1048" type="#_x0000_t202" style="position:absolute;margin-left:507.6pt;margin-top:87.6pt;width:196.8pt;height:43.8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" fillcolor="white [3201]" stroked="f" strokeweight=".5pt">
                <v:textbox>
                  <w:txbxContent>
                    <w:p w14:paraId="11B7181D" w14:textId="77777777" w:rsidR="00F410AE" w:rsidRPr="00376F00" w:rsidRDefault="00F410AE" w:rsidP="00F410AE">
                      <w:pPr>
                        <w:jc w:val="center"/>
                        <w:rPr>
                          <w:b/>
                          <w:bCs/>
                          <w:color w:val="538135" w:themeColor="accent6" w:themeShade="BF"/>
                          <w:sz w:val="48"/>
                          <w:szCs w:val="48"/>
                        </w:rPr>
                      </w:pPr>
                      <w:r w:rsidRPr="00376F00">
                        <w:rPr>
                          <w:b/>
                          <w:bCs/>
                          <w:color w:val="538135" w:themeColor="accent6" w:themeShade="BF"/>
                          <w:sz w:val="48"/>
                          <w:szCs w:val="48"/>
                        </w:rPr>
                        <w:t>PERSON CENTRED</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034AC6B" wp14:editId="3FC75053">
                <wp:simplePos x="0" y="0"/>
                <wp:positionH relativeFrom="column">
                  <wp:posOffset>5730240</wp:posOffset>
                </wp:positionH>
                <wp:positionV relativeFrom="paragraph">
                  <wp:posOffset>1668780</wp:posOffset>
                </wp:positionV>
                <wp:extent cx="4000500" cy="4000500"/>
                <wp:effectExtent l="0" t="0" r="19050" b="19050"/>
                <wp:wrapNone/>
                <wp:docPr id="27" name="Oval 27"/>
                <wp:cNvGraphicFramePr/>
                <a:graphic xmlns:a="http://schemas.openxmlformats.org/drawingml/2006/main">
                  <a:graphicData uri="http://schemas.microsoft.com/office/word/2010/wordprocessingShape">
                    <wps:wsp>
                      <wps:cNvSpPr/>
                      <wps:spPr>
                        <a:xfrm>
                          <a:off x="0" y="0"/>
                          <a:ext cx="4000500" cy="4000500"/>
                        </a:xfrm>
                        <a:prstGeom prst="ellipse">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BFE9A" id="Oval 27" o:spid="_x0000_s1026" style="position:absolute;margin-left:451.2pt;margin-top:131.4pt;width:315pt;height: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" fillcolor="#538135 [2409]" strokecolor="white [3212]" strokeweight="1pt">
                <v:stroke joinstyle="miter"/>
              </v:oval>
            </w:pict>
          </mc:Fallback>
        </mc:AlternateContent>
      </w:r>
      <w:r>
        <w:rPr>
          <w:noProof/>
        </w:rPr>
        <mc:AlternateContent>
          <mc:Choice Requires="wps">
            <w:drawing>
              <wp:anchor distT="0" distB="0" distL="114300" distR="114300" simplePos="0" relativeHeight="251756544" behindDoc="0" locked="0" layoutInCell="1" allowOverlap="1" wp14:anchorId="5C61569E" wp14:editId="1D44DCC4">
                <wp:simplePos x="0" y="0"/>
                <wp:positionH relativeFrom="column">
                  <wp:posOffset>-91440</wp:posOffset>
                </wp:positionH>
                <wp:positionV relativeFrom="paragraph">
                  <wp:posOffset>1264920</wp:posOffset>
                </wp:positionV>
                <wp:extent cx="2499360" cy="55626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499360" cy="556260"/>
                        </a:xfrm>
                        <a:prstGeom prst="rect">
                          <a:avLst/>
                        </a:prstGeom>
                        <a:solidFill>
                          <a:schemeClr val="lt1"/>
                        </a:solidFill>
                        <a:ln w="6350">
                          <a:noFill/>
                        </a:ln>
                      </wps:spPr>
                      <wps:txbx>
                        <w:txbxContent>
                          <w:p w14:paraId="76AE4B2E" w14:textId="77777777" w:rsidR="00F410AE" w:rsidRPr="00376F00" w:rsidRDefault="00F410AE" w:rsidP="00F410AE">
                            <w:pPr>
                              <w:jc w:val="center"/>
                              <w:rPr>
                                <w:b/>
                                <w:bCs/>
                                <w:color w:val="BF8F00" w:themeColor="accent4" w:themeShade="BF"/>
                                <w:sz w:val="48"/>
                                <w:szCs w:val="48"/>
                              </w:rPr>
                            </w:pPr>
                            <w:r w:rsidRPr="00376F00">
                              <w:rPr>
                                <w:b/>
                                <w:bCs/>
                                <w:color w:val="BF8F00" w:themeColor="accent4" w:themeShade="BF"/>
                                <w:sz w:val="48"/>
                                <w:szCs w:val="48"/>
                              </w:rPr>
                              <w:t>RESOURCE 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61569E" id="Text Box 43" o:spid="_x0000_s1049" type="#_x0000_t202" style="position:absolute;margin-left:-7.2pt;margin-top:99.6pt;width:196.8pt;height:43.8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" fillcolor="white [3201]" stroked="f" strokeweight=".5pt">
                <v:textbox>
                  <w:txbxContent>
                    <w:p w14:paraId="76AE4B2E" w14:textId="77777777" w:rsidR="00F410AE" w:rsidRPr="00376F00" w:rsidRDefault="00F410AE" w:rsidP="00F410AE">
                      <w:pPr>
                        <w:jc w:val="center"/>
                        <w:rPr>
                          <w:b/>
                          <w:bCs/>
                          <w:color w:val="BF8F00" w:themeColor="accent4" w:themeShade="BF"/>
                          <w:sz w:val="48"/>
                          <w:szCs w:val="48"/>
                        </w:rPr>
                      </w:pPr>
                      <w:r w:rsidRPr="00376F00">
                        <w:rPr>
                          <w:b/>
                          <w:bCs/>
                          <w:color w:val="BF8F00" w:themeColor="accent4" w:themeShade="BF"/>
                          <w:sz w:val="48"/>
                          <w:szCs w:val="48"/>
                        </w:rPr>
                        <w:t>RESOURCE LED</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5D61E39" wp14:editId="32525470">
                <wp:simplePos x="0" y="0"/>
                <wp:positionH relativeFrom="column">
                  <wp:posOffset>8282940</wp:posOffset>
                </wp:positionH>
                <wp:positionV relativeFrom="paragraph">
                  <wp:posOffset>3135630</wp:posOffset>
                </wp:positionV>
                <wp:extent cx="1219200" cy="8229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219200" cy="822960"/>
                        </a:xfrm>
                        <a:prstGeom prst="rect">
                          <a:avLst/>
                        </a:prstGeom>
                        <a:solidFill>
                          <a:schemeClr val="accent6">
                            <a:lumMod val="75000"/>
                          </a:schemeClr>
                        </a:solidFill>
                        <a:ln w="6350">
                          <a:noFill/>
                        </a:ln>
                      </wps:spPr>
                      <wps:txbx>
                        <w:txbxContent>
                          <w:p w14:paraId="34CD4D1A" w14:textId="77777777" w:rsidR="00F410AE" w:rsidRPr="00854D61" w:rsidRDefault="00F410AE" w:rsidP="00F410AE">
                            <w:pPr>
                              <w:jc w:val="center"/>
                              <w:rPr>
                                <w:b/>
                                <w:bCs/>
                                <w:color w:val="FFFFFF" w:themeColor="background1"/>
                              </w:rPr>
                            </w:pPr>
                            <w:r w:rsidRPr="00854D61">
                              <w:rPr>
                                <w:b/>
                                <w:bCs/>
                                <w:color w:val="FFFFFF" w:themeColor="background1"/>
                              </w:rPr>
                              <w:t xml:space="preserve">Resources allocated to deliver best value for money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61E39" id="Text Box 28" o:spid="_x0000_s1050" type="#_x0000_t202" style="position:absolute;margin-left:652.2pt;margin-top:246.9pt;width:96pt;height:64.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" fillcolor="#538135 [2409]" stroked="f" strokeweight=".5pt">
                <v:textbox>
                  <w:txbxContent>
                    <w:p w14:paraId="34CD4D1A" w14:textId="77777777" w:rsidR="00F410AE" w:rsidRPr="00854D61" w:rsidRDefault="00F410AE" w:rsidP="00F410AE">
                      <w:pPr>
                        <w:jc w:val="center"/>
                        <w:rPr>
                          <w:b/>
                          <w:bCs/>
                          <w:color w:val="FFFFFF" w:themeColor="background1"/>
                        </w:rPr>
                      </w:pPr>
                      <w:r w:rsidRPr="00854D61">
                        <w:rPr>
                          <w:b/>
                          <w:bCs/>
                          <w:color w:val="FFFFFF" w:themeColor="background1"/>
                        </w:rPr>
                        <w:t xml:space="preserve">Resources allocated to deliver best value for money </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1B7E1D8A" wp14:editId="503FEA3C">
                <wp:simplePos x="0" y="0"/>
                <wp:positionH relativeFrom="column">
                  <wp:posOffset>-662940</wp:posOffset>
                </wp:positionH>
                <wp:positionV relativeFrom="paragraph">
                  <wp:posOffset>3135630</wp:posOffset>
                </wp:positionV>
                <wp:extent cx="822960" cy="81534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822960" cy="815340"/>
                        </a:xfrm>
                        <a:prstGeom prst="rect">
                          <a:avLst/>
                        </a:prstGeom>
                        <a:solidFill>
                          <a:schemeClr val="accent4">
                            <a:lumMod val="75000"/>
                          </a:schemeClr>
                        </a:solidFill>
                        <a:ln w="6350">
                          <a:noFill/>
                        </a:ln>
                      </wps:spPr>
                      <wps:txbx>
                        <w:txbxContent>
                          <w:p w14:paraId="62DFE4BD" w14:textId="77777777" w:rsidR="00F410AE" w:rsidRPr="00854D61" w:rsidRDefault="00F410AE" w:rsidP="00F410AE">
                            <w:pPr>
                              <w:jc w:val="center"/>
                              <w:rPr>
                                <w:b/>
                                <w:bCs/>
                                <w:color w:val="FFFFFF" w:themeColor="background1"/>
                              </w:rPr>
                            </w:pPr>
                            <w:r w:rsidRPr="00854D61">
                              <w:rPr>
                                <w:b/>
                                <w:bCs/>
                                <w:color w:val="FFFFFF" w:themeColor="background1"/>
                              </w:rPr>
                              <w:t>Resource allocated to deliver 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E1D8A" id="Text Box 30" o:spid="_x0000_s1051" type="#_x0000_t202" style="position:absolute;margin-left:-52.2pt;margin-top:246.9pt;width:64.8pt;height:64.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" fillcolor="#bf8f00 [2407]" stroked="f" strokeweight=".5pt">
                <v:textbox>
                  <w:txbxContent>
                    <w:p w14:paraId="62DFE4BD" w14:textId="77777777" w:rsidR="00F410AE" w:rsidRPr="00854D61" w:rsidRDefault="00F410AE" w:rsidP="00F410AE">
                      <w:pPr>
                        <w:jc w:val="center"/>
                        <w:rPr>
                          <w:b/>
                          <w:bCs/>
                          <w:color w:val="FFFFFF" w:themeColor="background1"/>
                        </w:rPr>
                      </w:pPr>
                      <w:r w:rsidRPr="00854D61">
                        <w:rPr>
                          <w:b/>
                          <w:bCs/>
                          <w:color w:val="FFFFFF" w:themeColor="background1"/>
                        </w:rPr>
                        <w:t>Resource allocated to deliver equity</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3F09D4FE" wp14:editId="773CDBE7">
                <wp:simplePos x="0" y="0"/>
                <wp:positionH relativeFrom="column">
                  <wp:posOffset>-26670</wp:posOffset>
                </wp:positionH>
                <wp:positionV relativeFrom="paragraph">
                  <wp:posOffset>4370070</wp:posOffset>
                </wp:positionV>
                <wp:extent cx="1051560" cy="815340"/>
                <wp:effectExtent l="0" t="0" r="0" b="3810"/>
                <wp:wrapNone/>
                <wp:docPr id="35" name="Text Box 35"/>
                <wp:cNvGraphicFramePr/>
                <a:graphic xmlns:a="http://schemas.openxmlformats.org/drawingml/2006/main">
                  <a:graphicData uri="http://schemas.microsoft.com/office/word/2010/wordprocessingShape">
                    <wps:wsp>
                      <wps:cNvSpPr txBox="1"/>
                      <wps:spPr>
                        <a:xfrm>
                          <a:off x="0" y="0"/>
                          <a:ext cx="1051560" cy="815340"/>
                        </a:xfrm>
                        <a:prstGeom prst="rect">
                          <a:avLst/>
                        </a:prstGeom>
                        <a:solidFill>
                          <a:schemeClr val="accent4">
                            <a:lumMod val="75000"/>
                          </a:schemeClr>
                        </a:solidFill>
                        <a:ln w="6350">
                          <a:noFill/>
                        </a:ln>
                      </wps:spPr>
                      <wps:txbx>
                        <w:txbxContent>
                          <w:p w14:paraId="20A0CA51" w14:textId="77777777" w:rsidR="00F410AE" w:rsidRPr="00854D61" w:rsidRDefault="00F410AE" w:rsidP="00F410AE">
                            <w:pPr>
                              <w:jc w:val="center"/>
                              <w:rPr>
                                <w:b/>
                                <w:bCs/>
                                <w:color w:val="FFFFFF" w:themeColor="background1"/>
                              </w:rPr>
                            </w:pPr>
                            <w:r w:rsidRPr="00854D61">
                              <w:rPr>
                                <w:b/>
                                <w:bCs/>
                                <w:color w:val="FFFFFF" w:themeColor="background1"/>
                              </w:rPr>
                              <w:t>Services commissioned to deliver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09D4FE" id="Text Box 35" o:spid="_x0000_s1052" type="#_x0000_t202" style="position:absolute;margin-left:-2.1pt;margin-top:344.1pt;width:82.8pt;height:64.2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" fillcolor="#bf8f00 [2407]" stroked="f" strokeweight=".5pt">
                <v:textbox>
                  <w:txbxContent>
                    <w:p w14:paraId="20A0CA51" w14:textId="77777777" w:rsidR="00F410AE" w:rsidRPr="00854D61" w:rsidRDefault="00F410AE" w:rsidP="00F410AE">
                      <w:pPr>
                        <w:jc w:val="center"/>
                        <w:rPr>
                          <w:b/>
                          <w:bCs/>
                          <w:color w:val="FFFFFF" w:themeColor="background1"/>
                        </w:rPr>
                      </w:pPr>
                      <w:r w:rsidRPr="00854D61">
                        <w:rPr>
                          <w:b/>
                          <w:bCs/>
                          <w:color w:val="FFFFFF" w:themeColor="background1"/>
                        </w:rPr>
                        <w:t>Services commissioned to deliver tasks</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74CD1FA1" wp14:editId="7C436749">
                <wp:simplePos x="0" y="0"/>
                <wp:positionH relativeFrom="column">
                  <wp:posOffset>3055620</wp:posOffset>
                </wp:positionH>
                <wp:positionV relativeFrom="paragraph">
                  <wp:posOffset>2171700</wp:posOffset>
                </wp:positionV>
                <wp:extent cx="1356360" cy="2971800"/>
                <wp:effectExtent l="19050" t="38100" r="15240" b="57150"/>
                <wp:wrapNone/>
                <wp:docPr id="41" name="Arrow: Left 41"/>
                <wp:cNvGraphicFramePr/>
                <a:graphic xmlns:a="http://schemas.openxmlformats.org/drawingml/2006/main">
                  <a:graphicData uri="http://schemas.microsoft.com/office/word/2010/wordprocessingShape">
                    <wps:wsp>
                      <wps:cNvSpPr/>
                      <wps:spPr>
                        <a:xfrm>
                          <a:off x="0" y="0"/>
                          <a:ext cx="1356360" cy="2971800"/>
                        </a:xfrm>
                        <a:prstGeom prst="leftArrow">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25305E" w14:textId="77777777" w:rsidR="00F410AE" w:rsidRPr="00A61B15" w:rsidRDefault="00F410AE" w:rsidP="00F410AE">
                            <w:pPr>
                              <w:jc w:val="center"/>
                              <w:rPr>
                                <w:b/>
                                <w:bCs/>
                                <w:sz w:val="28"/>
                                <w:szCs w:val="28"/>
                              </w:rPr>
                            </w:pPr>
                            <w:r w:rsidRPr="00A61B15">
                              <w:rPr>
                                <w:b/>
                                <w:bCs/>
                                <w:sz w:val="28"/>
                                <w:szCs w:val="28"/>
                              </w:rPr>
                              <w:t>RESOURCE PRECEDES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D1FA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1" o:spid="_x0000_s1053" type="#_x0000_t66" style="position:absolute;margin-left:240.6pt;margin-top:171pt;width:106.8pt;height:2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" adj="10800" fillcolor="#bf8f00 [2407]" strokecolor="#1f3763 [1604]" strokeweight="1pt">
                <v:textbox>
                  <w:txbxContent>
                    <w:p w14:paraId="3125305E" w14:textId="77777777" w:rsidR="00F410AE" w:rsidRPr="00A61B15" w:rsidRDefault="00F410AE" w:rsidP="00F410AE">
                      <w:pPr>
                        <w:jc w:val="center"/>
                        <w:rPr>
                          <w:b/>
                          <w:bCs/>
                          <w:sz w:val="28"/>
                          <w:szCs w:val="28"/>
                        </w:rPr>
                      </w:pPr>
                      <w:r w:rsidRPr="00A61B15">
                        <w:rPr>
                          <w:b/>
                          <w:bCs/>
                          <w:sz w:val="28"/>
                          <w:szCs w:val="28"/>
                        </w:rPr>
                        <w:t>RESOURCE PRECEDES NEED</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0DE48D7" wp14:editId="2A9D3A8C">
                <wp:simplePos x="0" y="0"/>
                <wp:positionH relativeFrom="column">
                  <wp:posOffset>-815340</wp:posOffset>
                </wp:positionH>
                <wp:positionV relativeFrom="paragraph">
                  <wp:posOffset>1859280</wp:posOffset>
                </wp:positionV>
                <wp:extent cx="3905250" cy="3810000"/>
                <wp:effectExtent l="0" t="0" r="0" b="0"/>
                <wp:wrapNone/>
                <wp:docPr id="53" name="Oval 53"/>
                <wp:cNvGraphicFramePr/>
                <a:graphic xmlns:a="http://schemas.openxmlformats.org/drawingml/2006/main">
                  <a:graphicData uri="http://schemas.microsoft.com/office/word/2010/wordprocessingShape">
                    <wps:wsp>
                      <wps:cNvSpPr/>
                      <wps:spPr>
                        <a:xfrm>
                          <a:off x="0" y="0"/>
                          <a:ext cx="3905250" cy="3810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02A25" id="Oval 53" o:spid="_x0000_s1026" style="position:absolute;margin-left:-64.2pt;margin-top:146.4pt;width:307.5pt;height:30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" fillcolor="#bf8f00 [2407]" stroked="f" strokeweight="1pt">
                <v:stroke joinstyle="miter"/>
              </v:oval>
            </w:pict>
          </mc:Fallback>
        </mc:AlternateContent>
      </w:r>
      <w:r>
        <w:rPr>
          <w:noProof/>
        </w:rPr>
        <mc:AlternateContent>
          <mc:Choice Requires="wps">
            <w:drawing>
              <wp:anchor distT="0" distB="0" distL="114300" distR="114300" simplePos="0" relativeHeight="251750400" behindDoc="0" locked="0" layoutInCell="1" allowOverlap="1" wp14:anchorId="6CDBC98D" wp14:editId="46D00502">
                <wp:simplePos x="0" y="0"/>
                <wp:positionH relativeFrom="column">
                  <wp:posOffset>0</wp:posOffset>
                </wp:positionH>
                <wp:positionV relativeFrom="paragraph">
                  <wp:posOffset>38100</wp:posOffset>
                </wp:positionV>
                <wp:extent cx="285750" cy="304800"/>
                <wp:effectExtent l="38100" t="38100" r="19050" b="19050"/>
                <wp:wrapNone/>
                <wp:docPr id="54" name="Straight Arrow Connector 54"/>
                <wp:cNvGraphicFramePr/>
                <a:graphic xmlns:a="http://schemas.openxmlformats.org/drawingml/2006/main">
                  <a:graphicData uri="http://schemas.microsoft.com/office/word/2010/wordprocessingShape">
                    <wps:wsp>
                      <wps:cNvCnPr/>
                      <wps:spPr>
                        <a:xfrm flipH="1" flipV="1">
                          <a:off x="0" y="0"/>
                          <a:ext cx="285750" cy="304800"/>
                        </a:xfrm>
                        <a:prstGeom prst="straightConnector1">
                          <a:avLst/>
                        </a:prstGeom>
                        <a:ln w="2857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0AEBB" id="Straight Arrow Connector 54" o:spid="_x0000_s1026" type="#_x0000_t32" style="position:absolute;margin-left:0;margin-top:3pt;width:22.5pt;height:24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" strokecolor="white [3212]" strokeweight="2.25pt">
                <v:stroke endarrow="block" joinstyle="miter"/>
              </v:shape>
            </w:pict>
          </mc:Fallback>
        </mc:AlternateContent>
      </w:r>
    </w:p>
    <w:p w14:paraId="12148E16" w14:textId="64220824" w:rsidR="00DB2895" w:rsidRPr="002041A8" w:rsidRDefault="00DB2895" w:rsidP="002041A8">
      <w:pPr>
        <w:tabs>
          <w:tab w:val="left" w:pos="720"/>
          <w:tab w:val="left" w:pos="1440"/>
        </w:tabs>
        <w:spacing w:line="300" w:lineRule="exact"/>
        <w:jc w:val="both"/>
        <w:rPr>
          <w:rFonts w:cstheme="minorHAnsi"/>
          <w:i/>
          <w:iCs/>
          <w:sz w:val="24"/>
          <w:szCs w:val="24"/>
        </w:rPr>
      </w:pPr>
    </w:p>
    <w:sectPr w:rsidR="00DB2895" w:rsidRPr="002041A8" w:rsidSect="0047675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7C14" w14:textId="77777777" w:rsidR="005D70D3" w:rsidRDefault="005D70D3" w:rsidP="000965EB">
      <w:pPr>
        <w:spacing w:after="0" w:line="240" w:lineRule="auto"/>
      </w:pPr>
      <w:r>
        <w:separator/>
      </w:r>
    </w:p>
  </w:endnote>
  <w:endnote w:type="continuationSeparator" w:id="0">
    <w:p w14:paraId="29188C1A" w14:textId="77777777" w:rsidR="005D70D3" w:rsidRDefault="005D70D3" w:rsidP="000965EB">
      <w:pPr>
        <w:spacing w:after="0" w:line="240" w:lineRule="auto"/>
      </w:pPr>
      <w:r>
        <w:continuationSeparator/>
      </w:r>
    </w:p>
  </w:endnote>
  <w:endnote w:type="continuationNotice" w:id="1">
    <w:p w14:paraId="4243470C" w14:textId="77777777" w:rsidR="005D70D3" w:rsidRDefault="005D7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EXISC J+ DIN">
    <w:altName w:val="Calibri"/>
    <w:panose1 w:val="00000000000000000000"/>
    <w:charset w:val="00"/>
    <w:family w:val="swiss"/>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404903"/>
      <w:docPartObj>
        <w:docPartGallery w:val="Page Numbers (Bottom of Page)"/>
        <w:docPartUnique/>
      </w:docPartObj>
    </w:sdtPr>
    <w:sdtEndPr>
      <w:rPr>
        <w:noProof/>
      </w:rPr>
    </w:sdtEndPr>
    <w:sdtContent>
      <w:p w14:paraId="12233E74" w14:textId="70964E96" w:rsidR="005964FF" w:rsidRDefault="005964FF">
        <w:pPr>
          <w:pStyle w:val="Footer"/>
        </w:pPr>
        <w:r>
          <w:fldChar w:fldCharType="begin"/>
        </w:r>
        <w:r>
          <w:instrText xml:space="preserve"> PAGE   \* MERGEFORMAT </w:instrText>
        </w:r>
        <w:r>
          <w:fldChar w:fldCharType="separate"/>
        </w:r>
        <w:r>
          <w:rPr>
            <w:noProof/>
          </w:rPr>
          <w:t>2</w:t>
        </w:r>
        <w:r>
          <w:rPr>
            <w:noProof/>
          </w:rPr>
          <w:fldChar w:fldCharType="end"/>
        </w:r>
      </w:p>
    </w:sdtContent>
  </w:sdt>
  <w:p w14:paraId="17D1E408" w14:textId="77777777" w:rsidR="00F10574" w:rsidRDefault="00F10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C255" w14:textId="77777777" w:rsidR="005D70D3" w:rsidRDefault="005D70D3" w:rsidP="000965EB">
      <w:pPr>
        <w:spacing w:after="0" w:line="240" w:lineRule="auto"/>
      </w:pPr>
      <w:r>
        <w:separator/>
      </w:r>
    </w:p>
  </w:footnote>
  <w:footnote w:type="continuationSeparator" w:id="0">
    <w:p w14:paraId="47E24F6A" w14:textId="77777777" w:rsidR="005D70D3" w:rsidRDefault="005D70D3" w:rsidP="000965EB">
      <w:pPr>
        <w:spacing w:after="0" w:line="240" w:lineRule="auto"/>
      </w:pPr>
      <w:r>
        <w:continuationSeparator/>
      </w:r>
    </w:p>
  </w:footnote>
  <w:footnote w:type="continuationNotice" w:id="1">
    <w:p w14:paraId="305E307C" w14:textId="77777777" w:rsidR="005D70D3" w:rsidRDefault="005D70D3">
      <w:pPr>
        <w:spacing w:after="0" w:line="240" w:lineRule="auto"/>
      </w:pPr>
    </w:p>
  </w:footnote>
  <w:footnote w:id="2">
    <w:p w14:paraId="4C9E6E4B" w14:textId="4C66C6B0" w:rsidR="00A71EA9" w:rsidRDefault="00A71EA9">
      <w:pPr>
        <w:pStyle w:val="FootnoteText"/>
      </w:pPr>
      <w:r>
        <w:rPr>
          <w:rStyle w:val="FootnoteReference"/>
        </w:rPr>
        <w:footnoteRef/>
      </w:r>
      <w:r>
        <w:t xml:space="preserve"> </w:t>
      </w:r>
      <w:r w:rsidRPr="00A71EA9">
        <w:rPr>
          <w:i/>
          <w:iCs/>
        </w:rPr>
        <w:t xml:space="preserve">Although the 2019 Social Care Inspectorate </w:t>
      </w:r>
      <w:r w:rsidR="0064119A">
        <w:rPr>
          <w:i/>
          <w:iCs/>
        </w:rPr>
        <w:t xml:space="preserve">report “Thematic review of self-directed support in Scotland” </w:t>
      </w:r>
      <w:r w:rsidR="00F70D6D">
        <w:rPr>
          <w:i/>
          <w:iCs/>
        </w:rPr>
        <w:t xml:space="preserve">led the Scottish Government to believe </w:t>
      </w:r>
      <w:r w:rsidRPr="00A71EA9">
        <w:rPr>
          <w:i/>
          <w:iCs/>
        </w:rPr>
        <w:t xml:space="preserve">that some councils had ‘embedded’ </w:t>
      </w:r>
      <w:proofErr w:type="spellStart"/>
      <w:r w:rsidRPr="00A71EA9">
        <w:rPr>
          <w:i/>
          <w:iCs/>
        </w:rPr>
        <w:t>SDS</w:t>
      </w:r>
      <w:proofErr w:type="spellEnd"/>
      <w:r w:rsidRPr="00A71EA9">
        <w:rPr>
          <w:i/>
          <w:iCs/>
        </w:rPr>
        <w:t xml:space="preserve"> well, the inspections of the 6 councils </w:t>
      </w:r>
      <w:r w:rsidR="0064119A" w:rsidRPr="00A71EA9">
        <w:rPr>
          <w:i/>
          <w:iCs/>
        </w:rPr>
        <w:t>fail</w:t>
      </w:r>
      <w:r w:rsidR="0064119A">
        <w:rPr>
          <w:i/>
          <w:iCs/>
        </w:rPr>
        <w:t>ed</w:t>
      </w:r>
      <w:r w:rsidR="0064119A" w:rsidRPr="00A71EA9">
        <w:rPr>
          <w:i/>
          <w:iCs/>
        </w:rPr>
        <w:t xml:space="preserve"> </w:t>
      </w:r>
      <w:r w:rsidRPr="00A71EA9">
        <w:rPr>
          <w:i/>
          <w:iCs/>
        </w:rPr>
        <w:t xml:space="preserve">to identify the extent to which the good experiences of service users were due to </w:t>
      </w:r>
      <w:proofErr w:type="spellStart"/>
      <w:r w:rsidRPr="00A71EA9">
        <w:rPr>
          <w:i/>
          <w:iCs/>
        </w:rPr>
        <w:t>self managing</w:t>
      </w:r>
      <w:proofErr w:type="spellEnd"/>
      <w:r w:rsidRPr="00A71EA9">
        <w:rPr>
          <w:i/>
          <w:iCs/>
        </w:rPr>
        <w:t xml:space="preserve"> their support through a direct payment. Whilst described as ‘option one’ under the SDS Act, this is a provision that has been successful for the small minority with the personal resources to self manage since </w:t>
      </w:r>
      <w:r w:rsidR="00F70D6D">
        <w:rPr>
          <w:i/>
          <w:iCs/>
        </w:rPr>
        <w:t>the 1996 Direct Payments Act</w:t>
      </w:r>
    </w:p>
  </w:footnote>
  <w:footnote w:id="3">
    <w:p w14:paraId="18F87F57" w14:textId="156736E1" w:rsidR="00393F0C" w:rsidRDefault="00393F0C">
      <w:pPr>
        <w:pStyle w:val="FootnoteText"/>
      </w:pPr>
      <w:r>
        <w:rPr>
          <w:rStyle w:val="FootnoteReference"/>
        </w:rPr>
        <w:footnoteRef/>
      </w:r>
      <w:r>
        <w:t xml:space="preserve"> </w:t>
      </w:r>
      <w:r w:rsidRPr="00D57D07">
        <w:t xml:space="preserve">. </w:t>
      </w:r>
      <w:hyperlink r:id="rId1" w:history="1">
        <w:r w:rsidRPr="00D57D07">
          <w:rPr>
            <w:rStyle w:val="Hyperlink"/>
          </w:rPr>
          <w:t>https://www.gov.scot/publications/self-directed-support-framework-standards-including-practice-statements-core-components/</w:t>
        </w:r>
      </w:hyperlink>
    </w:p>
  </w:footnote>
  <w:footnote w:id="4">
    <w:p w14:paraId="150B025D" w14:textId="03ED33CF" w:rsidR="004D2552" w:rsidRDefault="004D2552">
      <w:pPr>
        <w:pStyle w:val="FootnoteText"/>
      </w:pPr>
      <w:ins w:id="0" w:author="Mike Brown" w:date="2021-05-16T12:33:00Z">
        <w:r>
          <w:rPr>
            <w:rStyle w:val="FootnoteReference"/>
          </w:rPr>
          <w:footnoteRef/>
        </w:r>
      </w:ins>
      <w:ins w:id="1" w:author="Mike Brown" w:date="2021-05-19T08:33:00Z">
        <w:r w:rsidR="000701FF">
          <w:rPr>
            <w:i/>
            <w:iCs/>
          </w:rPr>
          <w:t xml:space="preserve"> </w:t>
        </w:r>
        <w:r w:rsidR="000701FF" w:rsidRPr="00797A5B">
          <w:t>S</w:t>
        </w:r>
      </w:ins>
      <w:ins w:id="2" w:author="Mike Brown" w:date="2021-05-19T08:34:00Z">
        <w:r w:rsidR="000701FF">
          <w:t>ocial Work Scotland, personal communication, 19.05.21</w:t>
        </w:r>
      </w:ins>
    </w:p>
  </w:footnote>
  <w:footnote w:id="5">
    <w:p w14:paraId="08B09269" w14:textId="77777777" w:rsidR="00AD5ED9" w:rsidRDefault="00AD5ED9" w:rsidP="00AD5ED9">
      <w:pPr>
        <w:pStyle w:val="FootnoteText"/>
      </w:pPr>
      <w:r>
        <w:rPr>
          <w:rStyle w:val="FootnoteReference"/>
        </w:rPr>
        <w:footnoteRef/>
      </w:r>
      <w:r>
        <w:t xml:space="preserve"> Unmet need and wellbeing in social care, Ipsos Mori, 2017</w:t>
      </w:r>
    </w:p>
  </w:footnote>
  <w:footnote w:id="6">
    <w:p w14:paraId="79E03641" w14:textId="23B3D918" w:rsidR="00F6243A" w:rsidRPr="00F6243A" w:rsidRDefault="00F6243A">
      <w:pPr>
        <w:pStyle w:val="FootnoteText"/>
      </w:pPr>
      <w:r>
        <w:rPr>
          <w:rStyle w:val="FootnoteReference"/>
        </w:rPr>
        <w:footnoteRef/>
      </w:r>
      <w:r>
        <w:t xml:space="preserve"> See for example Feeley’s proposed definition of social care on page 4 of his report, and other key statements such </w:t>
      </w:r>
      <w:r w:rsidRPr="00F6243A">
        <w:t>as “</w:t>
      </w:r>
      <w:r w:rsidRPr="008C50ED">
        <w:rPr>
          <w:rStyle w:val="A2"/>
          <w:sz w:val="20"/>
          <w:szCs w:val="20"/>
        </w:rPr>
        <w:t>Social care support is the means to an end, not an end in itself. The end is human rights, wellbeing, independent living and equity, as well as people in communities and society who care for each other</w:t>
      </w:r>
      <w:r>
        <w:rPr>
          <w:rStyle w:val="A2"/>
          <w:sz w:val="20"/>
          <w:szCs w:val="20"/>
        </w:rPr>
        <w:t>” (page 19)</w:t>
      </w:r>
    </w:p>
  </w:footnote>
  <w:footnote w:id="7">
    <w:p w14:paraId="1C1D1722" w14:textId="77777777" w:rsidR="00F10574" w:rsidRDefault="00F10574" w:rsidP="00670785">
      <w:pPr>
        <w:pStyle w:val="FootnoteText"/>
      </w:pPr>
      <w:r>
        <w:rPr>
          <w:rStyle w:val="FootnoteReference"/>
        </w:rPr>
        <w:footnoteRef/>
      </w:r>
      <w:r>
        <w:t xml:space="preserve"> Data for service users taken from ‘people supported’ on PHS website </w:t>
      </w:r>
      <w:hyperlink r:id="rId2" w:history="1">
        <w:r w:rsidRPr="00230EAF">
          <w:rPr>
            <w:rStyle w:val="Hyperlink"/>
          </w:rPr>
          <w:t>dashboard</w:t>
        </w:r>
      </w:hyperlink>
      <w:r>
        <w:t xml:space="preserve"> and includes home care, care home, day care, housing support and meals. Orkney data is missing. Data for gross spend taken from </w:t>
      </w:r>
      <w:hyperlink w:history="1">
        <w:r w:rsidRPr="00147B78">
          <w:rPr>
            <w:rStyle w:val="Hyperlink"/>
          </w:rPr>
          <w:t>Local government finance statistics - gov.scot (www.gov.scot)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4093" w14:textId="052E89C4" w:rsidR="001C2320" w:rsidRDefault="001C2320">
    <w:pPr>
      <w:pStyle w:val="Header"/>
    </w:pPr>
  </w:p>
  <w:p w14:paraId="70A0EE01" w14:textId="3A1A7B7A" w:rsidR="00F10574" w:rsidRDefault="00F10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EA7"/>
    <w:multiLevelType w:val="hybridMultilevel"/>
    <w:tmpl w:val="804E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13AD5"/>
    <w:multiLevelType w:val="hybridMultilevel"/>
    <w:tmpl w:val="86BC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208AA"/>
    <w:multiLevelType w:val="hybridMultilevel"/>
    <w:tmpl w:val="179A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65B0B"/>
    <w:multiLevelType w:val="hybridMultilevel"/>
    <w:tmpl w:val="FD9A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E359D"/>
    <w:multiLevelType w:val="hybridMultilevel"/>
    <w:tmpl w:val="0838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81EF8"/>
    <w:multiLevelType w:val="hybridMultilevel"/>
    <w:tmpl w:val="7AEE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478F7"/>
    <w:multiLevelType w:val="hybridMultilevel"/>
    <w:tmpl w:val="E17C14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D6A79"/>
    <w:multiLevelType w:val="hybridMultilevel"/>
    <w:tmpl w:val="C4D491CA"/>
    <w:lvl w:ilvl="0" w:tplc="08090001">
      <w:start w:val="1"/>
      <w:numFmt w:val="bullet"/>
      <w:lvlText w:val=""/>
      <w:lvlJc w:val="left"/>
      <w:pPr>
        <w:ind w:left="720" w:hanging="360"/>
      </w:pPr>
      <w:rPr>
        <w:rFonts w:ascii="Symbol" w:hAnsi="Symbol" w:hint="default"/>
        <w:color w:val="00000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30B7D"/>
    <w:multiLevelType w:val="hybridMultilevel"/>
    <w:tmpl w:val="F99A3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3776C"/>
    <w:multiLevelType w:val="hybridMultilevel"/>
    <w:tmpl w:val="5984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771A6"/>
    <w:multiLevelType w:val="hybridMultilevel"/>
    <w:tmpl w:val="AB707CB0"/>
    <w:lvl w:ilvl="0" w:tplc="62C6D3BE">
      <w:numFmt w:val="bullet"/>
      <w:lvlText w:val="-"/>
      <w:lvlJc w:val="left"/>
      <w:pPr>
        <w:ind w:left="720" w:hanging="360"/>
      </w:pPr>
      <w:rPr>
        <w:rFonts w:ascii="DIN" w:eastAsiaTheme="minorHAnsi" w:hAnsi="DIN" w:cs="DIN" w:hint="default"/>
        <w:color w:val="00000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70C09"/>
    <w:multiLevelType w:val="hybridMultilevel"/>
    <w:tmpl w:val="DB80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B6B4E"/>
    <w:multiLevelType w:val="hybridMultilevel"/>
    <w:tmpl w:val="C5F4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074EB"/>
    <w:multiLevelType w:val="hybridMultilevel"/>
    <w:tmpl w:val="70F83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042BEC"/>
    <w:multiLevelType w:val="hybridMultilevel"/>
    <w:tmpl w:val="DD42DC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B55E64"/>
    <w:multiLevelType w:val="hybridMultilevel"/>
    <w:tmpl w:val="D1F2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86203"/>
    <w:multiLevelType w:val="hybridMultilevel"/>
    <w:tmpl w:val="34A4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66716"/>
    <w:multiLevelType w:val="hybridMultilevel"/>
    <w:tmpl w:val="238282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857AC4"/>
    <w:multiLevelType w:val="hybridMultilevel"/>
    <w:tmpl w:val="7BD4F6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E2AC8"/>
    <w:multiLevelType w:val="hybridMultilevel"/>
    <w:tmpl w:val="D1F6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20601"/>
    <w:multiLevelType w:val="hybridMultilevel"/>
    <w:tmpl w:val="E346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16050"/>
    <w:multiLevelType w:val="hybridMultilevel"/>
    <w:tmpl w:val="63B6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01C1C"/>
    <w:multiLevelType w:val="hybridMultilevel"/>
    <w:tmpl w:val="745202C6"/>
    <w:lvl w:ilvl="0" w:tplc="7EDE918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6F0264"/>
    <w:multiLevelType w:val="hybridMultilevel"/>
    <w:tmpl w:val="691E2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B0295"/>
    <w:multiLevelType w:val="hybridMultilevel"/>
    <w:tmpl w:val="95C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B0575"/>
    <w:multiLevelType w:val="hybridMultilevel"/>
    <w:tmpl w:val="F87A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068A1"/>
    <w:multiLevelType w:val="hybridMultilevel"/>
    <w:tmpl w:val="605C07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1200E"/>
    <w:multiLevelType w:val="hybridMultilevel"/>
    <w:tmpl w:val="A46AE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D32885"/>
    <w:multiLevelType w:val="hybridMultilevel"/>
    <w:tmpl w:val="7BCC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E7889"/>
    <w:multiLevelType w:val="hybridMultilevel"/>
    <w:tmpl w:val="DDF82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34C7C"/>
    <w:multiLevelType w:val="hybridMultilevel"/>
    <w:tmpl w:val="ECCC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62971"/>
    <w:multiLevelType w:val="hybridMultilevel"/>
    <w:tmpl w:val="21EA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310B7"/>
    <w:multiLevelType w:val="hybridMultilevel"/>
    <w:tmpl w:val="B3D6B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32"/>
  </w:num>
  <w:num w:numId="5">
    <w:abstractNumId w:val="2"/>
  </w:num>
  <w:num w:numId="6">
    <w:abstractNumId w:val="21"/>
  </w:num>
  <w:num w:numId="7">
    <w:abstractNumId w:val="12"/>
  </w:num>
  <w:num w:numId="8">
    <w:abstractNumId w:val="16"/>
  </w:num>
  <w:num w:numId="9">
    <w:abstractNumId w:val="9"/>
  </w:num>
  <w:num w:numId="10">
    <w:abstractNumId w:val="5"/>
  </w:num>
  <w:num w:numId="11">
    <w:abstractNumId w:val="15"/>
  </w:num>
  <w:num w:numId="12">
    <w:abstractNumId w:val="6"/>
  </w:num>
  <w:num w:numId="13">
    <w:abstractNumId w:val="28"/>
  </w:num>
  <w:num w:numId="14">
    <w:abstractNumId w:val="14"/>
  </w:num>
  <w:num w:numId="15">
    <w:abstractNumId w:val="1"/>
  </w:num>
  <w:num w:numId="16">
    <w:abstractNumId w:val="0"/>
  </w:num>
  <w:num w:numId="17">
    <w:abstractNumId w:val="4"/>
  </w:num>
  <w:num w:numId="18">
    <w:abstractNumId w:val="23"/>
  </w:num>
  <w:num w:numId="19">
    <w:abstractNumId w:val="3"/>
  </w:num>
  <w:num w:numId="20">
    <w:abstractNumId w:val="20"/>
  </w:num>
  <w:num w:numId="21">
    <w:abstractNumId w:val="29"/>
  </w:num>
  <w:num w:numId="22">
    <w:abstractNumId w:val="30"/>
  </w:num>
  <w:num w:numId="23">
    <w:abstractNumId w:val="25"/>
  </w:num>
  <w:num w:numId="24">
    <w:abstractNumId w:val="22"/>
  </w:num>
  <w:num w:numId="25">
    <w:abstractNumId w:val="27"/>
  </w:num>
  <w:num w:numId="26">
    <w:abstractNumId w:val="8"/>
  </w:num>
  <w:num w:numId="27">
    <w:abstractNumId w:val="11"/>
  </w:num>
  <w:num w:numId="28">
    <w:abstractNumId w:val="31"/>
  </w:num>
  <w:num w:numId="29">
    <w:abstractNumId w:val="18"/>
  </w:num>
  <w:num w:numId="30">
    <w:abstractNumId w:val="17"/>
  </w:num>
  <w:num w:numId="31">
    <w:abstractNumId w:val="19"/>
  </w:num>
  <w:num w:numId="32">
    <w:abstractNumId w:val="26"/>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Brown">
    <w15:presenceInfo w15:providerId="Windows Live" w15:userId="12fa538682f83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93"/>
    <w:rsid w:val="00001800"/>
    <w:rsid w:val="00001C42"/>
    <w:rsid w:val="0000590F"/>
    <w:rsid w:val="00016119"/>
    <w:rsid w:val="0002767A"/>
    <w:rsid w:val="000312E0"/>
    <w:rsid w:val="00031377"/>
    <w:rsid w:val="000336E6"/>
    <w:rsid w:val="00035B63"/>
    <w:rsid w:val="00042075"/>
    <w:rsid w:val="00045201"/>
    <w:rsid w:val="000701FF"/>
    <w:rsid w:val="000703E3"/>
    <w:rsid w:val="00070C22"/>
    <w:rsid w:val="000776A8"/>
    <w:rsid w:val="000846CE"/>
    <w:rsid w:val="00090F91"/>
    <w:rsid w:val="000965EB"/>
    <w:rsid w:val="000B06F7"/>
    <w:rsid w:val="000B2E76"/>
    <w:rsid w:val="000C2B96"/>
    <w:rsid w:val="000C40B4"/>
    <w:rsid w:val="000D1754"/>
    <w:rsid w:val="000E336F"/>
    <w:rsid w:val="0010102E"/>
    <w:rsid w:val="00140911"/>
    <w:rsid w:val="00145DAC"/>
    <w:rsid w:val="001559D1"/>
    <w:rsid w:val="00173725"/>
    <w:rsid w:val="00175165"/>
    <w:rsid w:val="00175233"/>
    <w:rsid w:val="001852EC"/>
    <w:rsid w:val="00195AA3"/>
    <w:rsid w:val="00197236"/>
    <w:rsid w:val="00197752"/>
    <w:rsid w:val="001A0986"/>
    <w:rsid w:val="001A1F7C"/>
    <w:rsid w:val="001B314E"/>
    <w:rsid w:val="001C2320"/>
    <w:rsid w:val="001D0D64"/>
    <w:rsid w:val="001E294E"/>
    <w:rsid w:val="001F652E"/>
    <w:rsid w:val="002041A8"/>
    <w:rsid w:val="002044A5"/>
    <w:rsid w:val="00205093"/>
    <w:rsid w:val="00211F79"/>
    <w:rsid w:val="00222BCF"/>
    <w:rsid w:val="002449F2"/>
    <w:rsid w:val="002560E9"/>
    <w:rsid w:val="002612ED"/>
    <w:rsid w:val="00265FF9"/>
    <w:rsid w:val="0028268C"/>
    <w:rsid w:val="00284EAB"/>
    <w:rsid w:val="002B5AEC"/>
    <w:rsid w:val="002D525F"/>
    <w:rsid w:val="002D5D8B"/>
    <w:rsid w:val="002D6035"/>
    <w:rsid w:val="002D6847"/>
    <w:rsid w:val="002E4F1D"/>
    <w:rsid w:val="003021B9"/>
    <w:rsid w:val="003055BB"/>
    <w:rsid w:val="00312F76"/>
    <w:rsid w:val="00321B0E"/>
    <w:rsid w:val="00324D37"/>
    <w:rsid w:val="003426AC"/>
    <w:rsid w:val="00345F41"/>
    <w:rsid w:val="00353120"/>
    <w:rsid w:val="00353680"/>
    <w:rsid w:val="00353CE2"/>
    <w:rsid w:val="00375C6D"/>
    <w:rsid w:val="00393F0C"/>
    <w:rsid w:val="003B28A2"/>
    <w:rsid w:val="003B62B5"/>
    <w:rsid w:val="003C1981"/>
    <w:rsid w:val="003C7D95"/>
    <w:rsid w:val="003E6D5E"/>
    <w:rsid w:val="003F6607"/>
    <w:rsid w:val="00400330"/>
    <w:rsid w:val="004168E2"/>
    <w:rsid w:val="00416BD1"/>
    <w:rsid w:val="00417423"/>
    <w:rsid w:val="00422DE8"/>
    <w:rsid w:val="00450842"/>
    <w:rsid w:val="00457636"/>
    <w:rsid w:val="00462AEB"/>
    <w:rsid w:val="00462EBC"/>
    <w:rsid w:val="00493A65"/>
    <w:rsid w:val="004940DB"/>
    <w:rsid w:val="004A1090"/>
    <w:rsid w:val="004B5E8E"/>
    <w:rsid w:val="004C3501"/>
    <w:rsid w:val="004C44FD"/>
    <w:rsid w:val="004D2552"/>
    <w:rsid w:val="00504034"/>
    <w:rsid w:val="00505A18"/>
    <w:rsid w:val="00520C02"/>
    <w:rsid w:val="00521BC7"/>
    <w:rsid w:val="00521F46"/>
    <w:rsid w:val="00524057"/>
    <w:rsid w:val="005310C6"/>
    <w:rsid w:val="00534E9D"/>
    <w:rsid w:val="005401F5"/>
    <w:rsid w:val="005440F5"/>
    <w:rsid w:val="00544DA6"/>
    <w:rsid w:val="005516C5"/>
    <w:rsid w:val="00551FBB"/>
    <w:rsid w:val="00564F72"/>
    <w:rsid w:val="00565BA1"/>
    <w:rsid w:val="00565F45"/>
    <w:rsid w:val="005667FB"/>
    <w:rsid w:val="0058288B"/>
    <w:rsid w:val="00591AD5"/>
    <w:rsid w:val="00595B6A"/>
    <w:rsid w:val="005964FF"/>
    <w:rsid w:val="005A63AE"/>
    <w:rsid w:val="005B4016"/>
    <w:rsid w:val="005D26F2"/>
    <w:rsid w:val="005D2FFD"/>
    <w:rsid w:val="005D70D3"/>
    <w:rsid w:val="00605C0E"/>
    <w:rsid w:val="0060792D"/>
    <w:rsid w:val="0061060B"/>
    <w:rsid w:val="006122FE"/>
    <w:rsid w:val="0061383A"/>
    <w:rsid w:val="00620778"/>
    <w:rsid w:val="006377ED"/>
    <w:rsid w:val="0064119A"/>
    <w:rsid w:val="0064174E"/>
    <w:rsid w:val="0065479E"/>
    <w:rsid w:val="006566C2"/>
    <w:rsid w:val="00670785"/>
    <w:rsid w:val="00670C96"/>
    <w:rsid w:val="006836EB"/>
    <w:rsid w:val="00686592"/>
    <w:rsid w:val="00686636"/>
    <w:rsid w:val="006A3303"/>
    <w:rsid w:val="006A7405"/>
    <w:rsid w:val="006B10C9"/>
    <w:rsid w:val="006B26F2"/>
    <w:rsid w:val="006B6031"/>
    <w:rsid w:val="006C548A"/>
    <w:rsid w:val="006D0E03"/>
    <w:rsid w:val="006D59C0"/>
    <w:rsid w:val="006E1420"/>
    <w:rsid w:val="006E7969"/>
    <w:rsid w:val="006F0EDF"/>
    <w:rsid w:val="006F1049"/>
    <w:rsid w:val="006F5D97"/>
    <w:rsid w:val="006F668C"/>
    <w:rsid w:val="007204E0"/>
    <w:rsid w:val="00732A80"/>
    <w:rsid w:val="00747C95"/>
    <w:rsid w:val="00747D19"/>
    <w:rsid w:val="00751006"/>
    <w:rsid w:val="007562D8"/>
    <w:rsid w:val="007566B8"/>
    <w:rsid w:val="00765DF4"/>
    <w:rsid w:val="00780A0D"/>
    <w:rsid w:val="00797A5B"/>
    <w:rsid w:val="007A0E06"/>
    <w:rsid w:val="007A6FAF"/>
    <w:rsid w:val="007B4EB3"/>
    <w:rsid w:val="007D5391"/>
    <w:rsid w:val="007D58D9"/>
    <w:rsid w:val="007D742B"/>
    <w:rsid w:val="007E4CCA"/>
    <w:rsid w:val="00804EAC"/>
    <w:rsid w:val="008108F1"/>
    <w:rsid w:val="00817B62"/>
    <w:rsid w:val="00832DEB"/>
    <w:rsid w:val="00835F1F"/>
    <w:rsid w:val="008451B6"/>
    <w:rsid w:val="00846F88"/>
    <w:rsid w:val="00847DEC"/>
    <w:rsid w:val="00862090"/>
    <w:rsid w:val="00862DF1"/>
    <w:rsid w:val="00873E81"/>
    <w:rsid w:val="008A088B"/>
    <w:rsid w:val="008A544A"/>
    <w:rsid w:val="008A78D6"/>
    <w:rsid w:val="008C50ED"/>
    <w:rsid w:val="008C5A4C"/>
    <w:rsid w:val="008C617D"/>
    <w:rsid w:val="008C6CB1"/>
    <w:rsid w:val="008E58A9"/>
    <w:rsid w:val="00902AEC"/>
    <w:rsid w:val="0091454A"/>
    <w:rsid w:val="0091515D"/>
    <w:rsid w:val="00943FB1"/>
    <w:rsid w:val="009728AA"/>
    <w:rsid w:val="00974432"/>
    <w:rsid w:val="009744CA"/>
    <w:rsid w:val="00975201"/>
    <w:rsid w:val="00976076"/>
    <w:rsid w:val="00992AD7"/>
    <w:rsid w:val="00994518"/>
    <w:rsid w:val="009A320F"/>
    <w:rsid w:val="009A691A"/>
    <w:rsid w:val="009A6944"/>
    <w:rsid w:val="009B15E0"/>
    <w:rsid w:val="009B5205"/>
    <w:rsid w:val="009C5471"/>
    <w:rsid w:val="009C7DDF"/>
    <w:rsid w:val="009E6F35"/>
    <w:rsid w:val="009E76D5"/>
    <w:rsid w:val="009F562D"/>
    <w:rsid w:val="009F60AC"/>
    <w:rsid w:val="00A10F4E"/>
    <w:rsid w:val="00A271AE"/>
    <w:rsid w:val="00A300B2"/>
    <w:rsid w:val="00A302C6"/>
    <w:rsid w:val="00A32CBC"/>
    <w:rsid w:val="00A34BBB"/>
    <w:rsid w:val="00A3762B"/>
    <w:rsid w:val="00A54821"/>
    <w:rsid w:val="00A71EA9"/>
    <w:rsid w:val="00A9262D"/>
    <w:rsid w:val="00AB390D"/>
    <w:rsid w:val="00AB46C1"/>
    <w:rsid w:val="00AC6D28"/>
    <w:rsid w:val="00AD00C4"/>
    <w:rsid w:val="00AD26D7"/>
    <w:rsid w:val="00AD4A70"/>
    <w:rsid w:val="00AD5ED9"/>
    <w:rsid w:val="00AE2925"/>
    <w:rsid w:val="00AF0C09"/>
    <w:rsid w:val="00AF59A2"/>
    <w:rsid w:val="00B107BB"/>
    <w:rsid w:val="00B16797"/>
    <w:rsid w:val="00B22354"/>
    <w:rsid w:val="00B244D3"/>
    <w:rsid w:val="00B2526F"/>
    <w:rsid w:val="00B44494"/>
    <w:rsid w:val="00B52A51"/>
    <w:rsid w:val="00B73342"/>
    <w:rsid w:val="00B7456C"/>
    <w:rsid w:val="00B75C53"/>
    <w:rsid w:val="00BD33B2"/>
    <w:rsid w:val="00BD42D3"/>
    <w:rsid w:val="00BE67D3"/>
    <w:rsid w:val="00BF3E1C"/>
    <w:rsid w:val="00BF5176"/>
    <w:rsid w:val="00C01FE6"/>
    <w:rsid w:val="00C034DB"/>
    <w:rsid w:val="00C22DA7"/>
    <w:rsid w:val="00C236F7"/>
    <w:rsid w:val="00C33EA1"/>
    <w:rsid w:val="00C41D85"/>
    <w:rsid w:val="00C43650"/>
    <w:rsid w:val="00C46864"/>
    <w:rsid w:val="00C50492"/>
    <w:rsid w:val="00C52221"/>
    <w:rsid w:val="00C53A67"/>
    <w:rsid w:val="00C61297"/>
    <w:rsid w:val="00C72461"/>
    <w:rsid w:val="00C77711"/>
    <w:rsid w:val="00C8442D"/>
    <w:rsid w:val="00C947CE"/>
    <w:rsid w:val="00C94ADA"/>
    <w:rsid w:val="00CB75B4"/>
    <w:rsid w:val="00CD14C6"/>
    <w:rsid w:val="00CF345D"/>
    <w:rsid w:val="00CF58F9"/>
    <w:rsid w:val="00D12BCB"/>
    <w:rsid w:val="00D131AC"/>
    <w:rsid w:val="00D15244"/>
    <w:rsid w:val="00D22119"/>
    <w:rsid w:val="00D322F9"/>
    <w:rsid w:val="00D40408"/>
    <w:rsid w:val="00D4445F"/>
    <w:rsid w:val="00D52EFF"/>
    <w:rsid w:val="00D53BCC"/>
    <w:rsid w:val="00D57D07"/>
    <w:rsid w:val="00D607EF"/>
    <w:rsid w:val="00D62362"/>
    <w:rsid w:val="00D63806"/>
    <w:rsid w:val="00D71B8A"/>
    <w:rsid w:val="00D7740D"/>
    <w:rsid w:val="00D815BD"/>
    <w:rsid w:val="00D81D7E"/>
    <w:rsid w:val="00D96E2A"/>
    <w:rsid w:val="00DA2921"/>
    <w:rsid w:val="00DB2895"/>
    <w:rsid w:val="00DB477F"/>
    <w:rsid w:val="00DE31E6"/>
    <w:rsid w:val="00E003AC"/>
    <w:rsid w:val="00E05BA7"/>
    <w:rsid w:val="00E1503A"/>
    <w:rsid w:val="00E46B4F"/>
    <w:rsid w:val="00E479C8"/>
    <w:rsid w:val="00E54E5A"/>
    <w:rsid w:val="00E71103"/>
    <w:rsid w:val="00E74EBD"/>
    <w:rsid w:val="00E75813"/>
    <w:rsid w:val="00E86196"/>
    <w:rsid w:val="00E872B7"/>
    <w:rsid w:val="00E94926"/>
    <w:rsid w:val="00EA171B"/>
    <w:rsid w:val="00EA46A7"/>
    <w:rsid w:val="00EB3A6E"/>
    <w:rsid w:val="00EB4CE7"/>
    <w:rsid w:val="00EC5B6B"/>
    <w:rsid w:val="00ED3EA6"/>
    <w:rsid w:val="00EE1891"/>
    <w:rsid w:val="00EE235B"/>
    <w:rsid w:val="00EE5046"/>
    <w:rsid w:val="00EF4CCA"/>
    <w:rsid w:val="00EF7C3C"/>
    <w:rsid w:val="00EF7DCB"/>
    <w:rsid w:val="00F05E02"/>
    <w:rsid w:val="00F05E58"/>
    <w:rsid w:val="00F10574"/>
    <w:rsid w:val="00F2259E"/>
    <w:rsid w:val="00F239DF"/>
    <w:rsid w:val="00F410AE"/>
    <w:rsid w:val="00F46FE1"/>
    <w:rsid w:val="00F47068"/>
    <w:rsid w:val="00F6243A"/>
    <w:rsid w:val="00F667FC"/>
    <w:rsid w:val="00F70D6D"/>
    <w:rsid w:val="00F82E64"/>
    <w:rsid w:val="00F84959"/>
    <w:rsid w:val="00F91E2B"/>
    <w:rsid w:val="00FB279F"/>
    <w:rsid w:val="00FB42F3"/>
    <w:rsid w:val="00FB6E03"/>
    <w:rsid w:val="00FC5051"/>
    <w:rsid w:val="00FD2ACC"/>
    <w:rsid w:val="00FD4E86"/>
    <w:rsid w:val="00FD4ED9"/>
    <w:rsid w:val="00FE0716"/>
    <w:rsid w:val="00FE0888"/>
    <w:rsid w:val="00FE51B8"/>
    <w:rsid w:val="00FF1D28"/>
    <w:rsid w:val="00FF452A"/>
    <w:rsid w:val="00FF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E9E32"/>
  <w15:chartTrackingRefBased/>
  <w15:docId w15:val="{0D6CBF4B-71A2-4968-B306-2CEC5F17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65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
    <w:name w:val="Pa10"/>
    <w:basedOn w:val="Normal"/>
    <w:next w:val="Normal"/>
    <w:uiPriority w:val="99"/>
    <w:rsid w:val="00462AEB"/>
    <w:pPr>
      <w:autoSpaceDE w:val="0"/>
      <w:autoSpaceDN w:val="0"/>
      <w:adjustRightInd w:val="0"/>
      <w:spacing w:after="0" w:line="281" w:lineRule="atLeast"/>
    </w:pPr>
    <w:rPr>
      <w:rFonts w:ascii="EXISC J+ DIN" w:hAnsi="EXISC J+ DIN"/>
      <w:sz w:val="24"/>
      <w:szCs w:val="24"/>
    </w:rPr>
  </w:style>
  <w:style w:type="paragraph" w:customStyle="1" w:styleId="Pa11">
    <w:name w:val="Pa11"/>
    <w:basedOn w:val="Normal"/>
    <w:next w:val="Normal"/>
    <w:uiPriority w:val="99"/>
    <w:rsid w:val="00462AEB"/>
    <w:pPr>
      <w:autoSpaceDE w:val="0"/>
      <w:autoSpaceDN w:val="0"/>
      <w:adjustRightInd w:val="0"/>
      <w:spacing w:after="0" w:line="221" w:lineRule="atLeast"/>
    </w:pPr>
    <w:rPr>
      <w:rFonts w:ascii="EXISC J+ DIN" w:hAnsi="EXISC J+ DIN"/>
      <w:sz w:val="24"/>
      <w:szCs w:val="24"/>
    </w:rPr>
  </w:style>
  <w:style w:type="paragraph" w:customStyle="1" w:styleId="Pa3">
    <w:name w:val="Pa3"/>
    <w:basedOn w:val="Normal"/>
    <w:next w:val="Normal"/>
    <w:uiPriority w:val="99"/>
    <w:rsid w:val="00462AEB"/>
    <w:pPr>
      <w:autoSpaceDE w:val="0"/>
      <w:autoSpaceDN w:val="0"/>
      <w:adjustRightInd w:val="0"/>
      <w:spacing w:after="0" w:line="221" w:lineRule="atLeast"/>
    </w:pPr>
    <w:rPr>
      <w:rFonts w:ascii="EXISC J+ DIN" w:hAnsi="EXISC J+ DIN"/>
      <w:sz w:val="24"/>
      <w:szCs w:val="24"/>
    </w:rPr>
  </w:style>
  <w:style w:type="character" w:customStyle="1" w:styleId="A5">
    <w:name w:val="A5"/>
    <w:uiPriority w:val="99"/>
    <w:rsid w:val="00462AEB"/>
    <w:rPr>
      <w:rFonts w:cs="EXISC J+ DIN"/>
      <w:color w:val="000000"/>
    </w:rPr>
  </w:style>
  <w:style w:type="table" w:styleId="TableGrid">
    <w:name w:val="Table Grid"/>
    <w:basedOn w:val="TableNormal"/>
    <w:uiPriority w:val="39"/>
    <w:rsid w:val="006D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9C0"/>
    <w:pPr>
      <w:autoSpaceDE w:val="0"/>
      <w:autoSpaceDN w:val="0"/>
      <w:adjustRightInd w:val="0"/>
      <w:spacing w:after="0" w:line="240" w:lineRule="auto"/>
    </w:pPr>
    <w:rPr>
      <w:rFonts w:ascii="DIN" w:hAnsi="DIN" w:cs="DIN"/>
      <w:color w:val="000000"/>
      <w:sz w:val="24"/>
      <w:szCs w:val="24"/>
    </w:rPr>
  </w:style>
  <w:style w:type="character" w:customStyle="1" w:styleId="A2">
    <w:name w:val="A2"/>
    <w:uiPriority w:val="99"/>
    <w:rsid w:val="006D59C0"/>
    <w:rPr>
      <w:rFonts w:cs="DIN"/>
      <w:color w:val="000000"/>
      <w:sz w:val="22"/>
      <w:szCs w:val="22"/>
    </w:rPr>
  </w:style>
  <w:style w:type="paragraph" w:styleId="ListParagraph">
    <w:name w:val="List Paragraph"/>
    <w:basedOn w:val="Normal"/>
    <w:uiPriority w:val="34"/>
    <w:qFormat/>
    <w:rsid w:val="00975201"/>
    <w:pPr>
      <w:ind w:left="720"/>
      <w:contextualSpacing/>
    </w:pPr>
  </w:style>
  <w:style w:type="paragraph" w:styleId="NormalWeb">
    <w:name w:val="Normal (Web)"/>
    <w:basedOn w:val="Normal"/>
    <w:uiPriority w:val="99"/>
    <w:semiHidden/>
    <w:unhideWhenUsed/>
    <w:rsid w:val="00D607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5D8B"/>
    <w:rPr>
      <w:sz w:val="16"/>
      <w:szCs w:val="16"/>
    </w:rPr>
  </w:style>
  <w:style w:type="paragraph" w:styleId="CommentText">
    <w:name w:val="annotation text"/>
    <w:basedOn w:val="Normal"/>
    <w:link w:val="CommentTextChar"/>
    <w:uiPriority w:val="99"/>
    <w:semiHidden/>
    <w:unhideWhenUsed/>
    <w:rsid w:val="002D5D8B"/>
    <w:pPr>
      <w:spacing w:line="240" w:lineRule="auto"/>
    </w:pPr>
    <w:rPr>
      <w:sz w:val="20"/>
      <w:szCs w:val="20"/>
    </w:rPr>
  </w:style>
  <w:style w:type="character" w:customStyle="1" w:styleId="CommentTextChar">
    <w:name w:val="Comment Text Char"/>
    <w:basedOn w:val="DefaultParagraphFont"/>
    <w:link w:val="CommentText"/>
    <w:uiPriority w:val="99"/>
    <w:semiHidden/>
    <w:rsid w:val="002D5D8B"/>
    <w:rPr>
      <w:sz w:val="20"/>
      <w:szCs w:val="20"/>
    </w:rPr>
  </w:style>
  <w:style w:type="paragraph" w:styleId="CommentSubject">
    <w:name w:val="annotation subject"/>
    <w:basedOn w:val="CommentText"/>
    <w:next w:val="CommentText"/>
    <w:link w:val="CommentSubjectChar"/>
    <w:uiPriority w:val="99"/>
    <w:semiHidden/>
    <w:unhideWhenUsed/>
    <w:rsid w:val="002D5D8B"/>
    <w:rPr>
      <w:b/>
      <w:bCs/>
    </w:rPr>
  </w:style>
  <w:style w:type="character" w:customStyle="1" w:styleId="CommentSubjectChar">
    <w:name w:val="Comment Subject Char"/>
    <w:basedOn w:val="CommentTextChar"/>
    <w:link w:val="CommentSubject"/>
    <w:uiPriority w:val="99"/>
    <w:semiHidden/>
    <w:rsid w:val="002D5D8B"/>
    <w:rPr>
      <w:b/>
      <w:bCs/>
      <w:sz w:val="20"/>
      <w:szCs w:val="20"/>
    </w:rPr>
  </w:style>
  <w:style w:type="paragraph" w:styleId="FootnoteText">
    <w:name w:val="footnote text"/>
    <w:basedOn w:val="Normal"/>
    <w:link w:val="FootnoteTextChar"/>
    <w:uiPriority w:val="99"/>
    <w:semiHidden/>
    <w:unhideWhenUsed/>
    <w:rsid w:val="00096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5EB"/>
    <w:rPr>
      <w:sz w:val="20"/>
      <w:szCs w:val="20"/>
    </w:rPr>
  </w:style>
  <w:style w:type="character" w:styleId="FootnoteReference">
    <w:name w:val="footnote reference"/>
    <w:basedOn w:val="DefaultParagraphFont"/>
    <w:uiPriority w:val="99"/>
    <w:semiHidden/>
    <w:unhideWhenUsed/>
    <w:rsid w:val="000965EB"/>
    <w:rPr>
      <w:vertAlign w:val="superscript"/>
    </w:rPr>
  </w:style>
  <w:style w:type="character" w:customStyle="1" w:styleId="Heading1Char">
    <w:name w:val="Heading 1 Char"/>
    <w:basedOn w:val="DefaultParagraphFont"/>
    <w:link w:val="Heading1"/>
    <w:uiPriority w:val="9"/>
    <w:rsid w:val="000965E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670785"/>
    <w:rPr>
      <w:color w:val="0563C1"/>
      <w:u w:val="single"/>
    </w:rPr>
  </w:style>
  <w:style w:type="paragraph" w:styleId="Header">
    <w:name w:val="header"/>
    <w:basedOn w:val="Normal"/>
    <w:link w:val="HeaderChar"/>
    <w:uiPriority w:val="99"/>
    <w:unhideWhenUsed/>
    <w:rsid w:val="00D77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40D"/>
  </w:style>
  <w:style w:type="paragraph" w:styleId="Footer">
    <w:name w:val="footer"/>
    <w:basedOn w:val="Normal"/>
    <w:link w:val="FooterChar"/>
    <w:uiPriority w:val="99"/>
    <w:unhideWhenUsed/>
    <w:rsid w:val="00D77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40D"/>
  </w:style>
  <w:style w:type="character" w:styleId="UnresolvedMention">
    <w:name w:val="Unresolved Mention"/>
    <w:basedOn w:val="DefaultParagraphFont"/>
    <w:uiPriority w:val="99"/>
    <w:semiHidden/>
    <w:unhideWhenUsed/>
    <w:rsid w:val="004940DB"/>
    <w:rPr>
      <w:color w:val="605E5C"/>
      <w:shd w:val="clear" w:color="auto" w:fill="E1DFDD"/>
    </w:rPr>
  </w:style>
  <w:style w:type="paragraph" w:styleId="Revision">
    <w:name w:val="Revision"/>
    <w:hidden/>
    <w:uiPriority w:val="99"/>
    <w:semiHidden/>
    <w:rsid w:val="00265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2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gov.scot/health-and-social-care/a-national-care-service-for-scotland/" TargetMode="External"/><Relationship Id="rId13" Type="http://schemas.openxmlformats.org/officeDocument/2006/relationships/image" Target="media/image5.emf"/><Relationship Id="rId18" Type="http://schemas.openxmlformats.org/officeDocument/2006/relationships/image" Target="media/image5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40.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0.emf"/><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10.emf"/><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My%20documents\Colin\CSWORKS\Stats%20and%20research\2018-19\SCotland\spend%20per%20su.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My%20documents\Colin\CSWORKS\Stats%20and%20research\2018-19\SCotland\spend%20per%20su.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Spend £K per service user 2018/19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Sheet2!$A$1:$A$31</c:f>
              <c:strCache>
                <c:ptCount val="31"/>
                <c:pt idx="0">
                  <c:v>Dundee City</c:v>
                </c:pt>
                <c:pt idx="1">
                  <c:v>Aberdeen City</c:v>
                </c:pt>
                <c:pt idx="2">
                  <c:v>Inverclyde</c:v>
                </c:pt>
                <c:pt idx="3">
                  <c:v>Angus</c:v>
                </c:pt>
                <c:pt idx="4">
                  <c:v>Perth and Kinross`</c:v>
                </c:pt>
                <c:pt idx="5">
                  <c:v>East Dunb</c:v>
                </c:pt>
                <c:pt idx="6">
                  <c:v>Renfrewshire</c:v>
                </c:pt>
                <c:pt idx="7">
                  <c:v>Highland</c:v>
                </c:pt>
                <c:pt idx="8">
                  <c:v>East Ayr</c:v>
                </c:pt>
                <c:pt idx="9">
                  <c:v>Moray</c:v>
                </c:pt>
                <c:pt idx="10">
                  <c:v>Stirling</c:v>
                </c:pt>
                <c:pt idx="11">
                  <c:v>Falkirk</c:v>
                </c:pt>
                <c:pt idx="12">
                  <c:v>W. Lothian</c:v>
                </c:pt>
                <c:pt idx="13">
                  <c:v>East Lothian</c:v>
                </c:pt>
                <c:pt idx="14">
                  <c:v>Aberdeebshire``</c:v>
                </c:pt>
                <c:pt idx="15">
                  <c:v>N. Ayrshire</c:v>
                </c:pt>
                <c:pt idx="16">
                  <c:v>Clack</c:v>
                </c:pt>
                <c:pt idx="17">
                  <c:v>W. Dunbartonshire</c:v>
                </c:pt>
                <c:pt idx="18">
                  <c:v>Dum and G</c:v>
                </c:pt>
                <c:pt idx="19">
                  <c:v>South Ayrhire</c:v>
                </c:pt>
                <c:pt idx="20">
                  <c:v>South Lanarkshire</c:v>
                </c:pt>
                <c:pt idx="21">
                  <c:v>Midlothian</c:v>
                </c:pt>
                <c:pt idx="22">
                  <c:v>East Ren</c:v>
                </c:pt>
                <c:pt idx="23">
                  <c:v>Scottish Borders</c:v>
                </c:pt>
                <c:pt idx="24">
                  <c:v>Fife</c:v>
                </c:pt>
                <c:pt idx="25">
                  <c:v>Argyll and Bute</c:v>
                </c:pt>
                <c:pt idx="26">
                  <c:v>Edinburgh</c:v>
                </c:pt>
                <c:pt idx="27">
                  <c:v>N. Lanarkshire</c:v>
                </c:pt>
                <c:pt idx="28">
                  <c:v>Glasgow</c:v>
                </c:pt>
                <c:pt idx="29">
                  <c:v>Shetlands</c:v>
                </c:pt>
                <c:pt idx="30">
                  <c:v>Eileanan</c:v>
                </c:pt>
              </c:strCache>
            </c:strRef>
          </c:cat>
          <c:val>
            <c:numRef>
              <c:f>Sheet2!$B$1:$B$31</c:f>
              <c:numCache>
                <c:formatCode>General</c:formatCode>
                <c:ptCount val="31"/>
                <c:pt idx="0">
                  <c:v>12.892916899051869</c:v>
                </c:pt>
                <c:pt idx="1">
                  <c:v>12.91294343240652</c:v>
                </c:pt>
                <c:pt idx="2">
                  <c:v>13.530606860158311</c:v>
                </c:pt>
                <c:pt idx="3">
                  <c:v>14.113061650992686</c:v>
                </c:pt>
                <c:pt idx="4">
                  <c:v>14.129891304347826</c:v>
                </c:pt>
                <c:pt idx="5">
                  <c:v>14.344594594594595</c:v>
                </c:pt>
                <c:pt idx="6">
                  <c:v>14.436338225017471</c:v>
                </c:pt>
                <c:pt idx="7">
                  <c:v>14.826392961876833</c:v>
                </c:pt>
                <c:pt idx="8">
                  <c:v>15.800666666666666</c:v>
                </c:pt>
                <c:pt idx="9">
                  <c:v>15.949371069182391</c:v>
                </c:pt>
                <c:pt idx="10">
                  <c:v>16.50132450331126</c:v>
                </c:pt>
                <c:pt idx="11">
                  <c:v>16.720379146919431</c:v>
                </c:pt>
                <c:pt idx="12">
                  <c:v>17.356682926829269</c:v>
                </c:pt>
                <c:pt idx="13">
                  <c:v>17.44831625183016</c:v>
                </c:pt>
                <c:pt idx="14">
                  <c:v>17.464769493454753</c:v>
                </c:pt>
                <c:pt idx="15">
                  <c:v>17.747833935018051</c:v>
                </c:pt>
                <c:pt idx="16">
                  <c:v>17.939941690962097</c:v>
                </c:pt>
                <c:pt idx="17">
                  <c:v>18.486395511921458</c:v>
                </c:pt>
                <c:pt idx="18">
                  <c:v>18.914547304170906</c:v>
                </c:pt>
                <c:pt idx="19">
                  <c:v>19.546296296296298</c:v>
                </c:pt>
                <c:pt idx="20">
                  <c:v>19.823864836325239</c:v>
                </c:pt>
                <c:pt idx="21">
                  <c:v>19.916945996275604</c:v>
                </c:pt>
                <c:pt idx="22">
                  <c:v>20.375046554934823</c:v>
                </c:pt>
                <c:pt idx="23">
                  <c:v>20.644110275689222</c:v>
                </c:pt>
                <c:pt idx="24">
                  <c:v>20.869263698630139</c:v>
                </c:pt>
                <c:pt idx="25">
                  <c:v>21.206097560975611</c:v>
                </c:pt>
                <c:pt idx="26">
                  <c:v>22.909839650145774</c:v>
                </c:pt>
                <c:pt idx="27">
                  <c:v>23.942681426814268</c:v>
                </c:pt>
                <c:pt idx="28">
                  <c:v>26.048693009118541</c:v>
                </c:pt>
                <c:pt idx="29">
                  <c:v>31.71076923076923</c:v>
                </c:pt>
                <c:pt idx="30">
                  <c:v>45.465000000000003</c:v>
                </c:pt>
              </c:numCache>
            </c:numRef>
          </c:val>
          <c:extLst>
            <c:ext xmlns:c16="http://schemas.microsoft.com/office/drawing/2014/chart" uri="{C3380CC4-5D6E-409C-BE32-E72D297353CC}">
              <c16:uniqueId val="{00000000-C39C-4517-B167-807AC31A7578}"/>
            </c:ext>
          </c:extLst>
        </c:ser>
        <c:dLbls>
          <c:showLegendKey val="0"/>
          <c:showVal val="0"/>
          <c:showCatName val="0"/>
          <c:showSerName val="0"/>
          <c:showPercent val="0"/>
          <c:showBubbleSize val="0"/>
        </c:dLbls>
        <c:gapWidth val="219"/>
        <c:overlap val="-27"/>
        <c:axId val="754741320"/>
        <c:axId val="754745584"/>
      </c:barChart>
      <c:catAx>
        <c:axId val="754741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4745584"/>
        <c:crosses val="autoZero"/>
        <c:auto val="1"/>
        <c:lblAlgn val="ctr"/>
        <c:lblOffset val="100"/>
        <c:noMultiLvlLbl val="0"/>
      </c:catAx>
      <c:valAx>
        <c:axId val="754745584"/>
        <c:scaling>
          <c:orientation val="minMax"/>
          <c:min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4741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 </a:t>
            </a:r>
            <a:r>
              <a:rPr lang="en-GB" b="1" baseline="0"/>
              <a:t>Gross spend per 1,000 adult population</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'spend per su'!$S$1</c:f>
              <c:strCache>
                <c:ptCount val="1"/>
                <c:pt idx="0">
                  <c:v>Spend/pop</c:v>
                </c:pt>
              </c:strCache>
            </c:strRef>
          </c:tx>
          <c:spPr>
            <a:solidFill>
              <a:schemeClr val="accent1"/>
            </a:solidFill>
            <a:ln>
              <a:noFill/>
            </a:ln>
            <a:effectLst/>
          </c:spPr>
          <c:invertIfNegative val="0"/>
          <c:cat>
            <c:strRef>
              <c:f>'spend per su'!$R$2:$R$32</c:f>
              <c:strCache>
                <c:ptCount val="31"/>
                <c:pt idx="0">
                  <c:v>Highland</c:v>
                </c:pt>
                <c:pt idx="1">
                  <c:v>W. Lothian</c:v>
                </c:pt>
                <c:pt idx="2">
                  <c:v>Perth and Kinross`</c:v>
                </c:pt>
                <c:pt idx="3">
                  <c:v>Stirling</c:v>
                </c:pt>
                <c:pt idx="4">
                  <c:v>Aberdeen City</c:v>
                </c:pt>
                <c:pt idx="5">
                  <c:v>Moray</c:v>
                </c:pt>
                <c:pt idx="6">
                  <c:v>East Lothian</c:v>
                </c:pt>
                <c:pt idx="7">
                  <c:v>Renfrewshire</c:v>
                </c:pt>
                <c:pt idx="8">
                  <c:v>Angus</c:v>
                </c:pt>
                <c:pt idx="9">
                  <c:v>Edinburgh</c:v>
                </c:pt>
                <c:pt idx="10">
                  <c:v>N. Lanarkshire</c:v>
                </c:pt>
                <c:pt idx="11">
                  <c:v>East Ayr</c:v>
                </c:pt>
                <c:pt idx="12">
                  <c:v>South Lanarkshire</c:v>
                </c:pt>
                <c:pt idx="13">
                  <c:v>East Dunb</c:v>
                </c:pt>
                <c:pt idx="14">
                  <c:v>Midlothian</c:v>
                </c:pt>
                <c:pt idx="15">
                  <c:v>Clack</c:v>
                </c:pt>
                <c:pt idx="16">
                  <c:v>East Ren</c:v>
                </c:pt>
                <c:pt idx="17">
                  <c:v>Dum and G</c:v>
                </c:pt>
                <c:pt idx="18">
                  <c:v>Inverclyde</c:v>
                </c:pt>
                <c:pt idx="19">
                  <c:v>Fife</c:v>
                </c:pt>
                <c:pt idx="20">
                  <c:v>Aberdeebshire``</c:v>
                </c:pt>
                <c:pt idx="21">
                  <c:v>Falkirk</c:v>
                </c:pt>
                <c:pt idx="22">
                  <c:v>Glasgow</c:v>
                </c:pt>
                <c:pt idx="23">
                  <c:v>Scottish Borders</c:v>
                </c:pt>
                <c:pt idx="24">
                  <c:v>N. Ayrshire</c:v>
                </c:pt>
                <c:pt idx="25">
                  <c:v>South Ayrhire</c:v>
                </c:pt>
                <c:pt idx="26">
                  <c:v>W. Dunbartonshire</c:v>
                </c:pt>
                <c:pt idx="27">
                  <c:v>Dundee City</c:v>
                </c:pt>
                <c:pt idx="28">
                  <c:v>Argyll and Bute</c:v>
                </c:pt>
                <c:pt idx="29">
                  <c:v>Eileanan</c:v>
                </c:pt>
                <c:pt idx="30">
                  <c:v>Shetlands</c:v>
                </c:pt>
              </c:strCache>
            </c:strRef>
          </c:cat>
          <c:val>
            <c:numRef>
              <c:f>'spend per su'!$S$2:$S$32</c:f>
              <c:numCache>
                <c:formatCode>General</c:formatCode>
                <c:ptCount val="31"/>
                <c:pt idx="0">
                  <c:v>527.2197339812609</c:v>
                </c:pt>
                <c:pt idx="1">
                  <c:v>619.92905379506442</c:v>
                </c:pt>
                <c:pt idx="2">
                  <c:v>627.52023428323162</c:v>
                </c:pt>
                <c:pt idx="3">
                  <c:v>649.21834288692025</c:v>
                </c:pt>
                <c:pt idx="4">
                  <c:v>651.97312369297504</c:v>
                </c:pt>
                <c:pt idx="5">
                  <c:v>654.21079107923697</c:v>
                </c:pt>
                <c:pt idx="6">
                  <c:v>698.85763880744059</c:v>
                </c:pt>
                <c:pt idx="7">
                  <c:v>711.32352232268897</c:v>
                </c:pt>
                <c:pt idx="8">
                  <c:v>713.76780958018014</c:v>
                </c:pt>
                <c:pt idx="9">
                  <c:v>718.53633223530051</c:v>
                </c:pt>
                <c:pt idx="10">
                  <c:v>718.6755817774349</c:v>
                </c:pt>
                <c:pt idx="11">
                  <c:v>722.217143553646</c:v>
                </c:pt>
                <c:pt idx="12">
                  <c:v>726.48329024967882</c:v>
                </c:pt>
                <c:pt idx="13">
                  <c:v>732.72589217919517</c:v>
                </c:pt>
                <c:pt idx="14">
                  <c:v>736.33409522760439</c:v>
                </c:pt>
                <c:pt idx="15">
                  <c:v>741.14132922217141</c:v>
                </c:pt>
                <c:pt idx="16">
                  <c:v>742.272936962362</c:v>
                </c:pt>
                <c:pt idx="17">
                  <c:v>757.71036416392269</c:v>
                </c:pt>
                <c:pt idx="18">
                  <c:v>805.36796808744532</c:v>
                </c:pt>
                <c:pt idx="19">
                  <c:v>808.46229875755387</c:v>
                </c:pt>
                <c:pt idx="20">
                  <c:v>808.77577699995788</c:v>
                </c:pt>
                <c:pt idx="21">
                  <c:v>817.56245268735802</c:v>
                </c:pt>
                <c:pt idx="22">
                  <c:v>821.6355206491769</c:v>
                </c:pt>
                <c:pt idx="23">
                  <c:v>874.77830524314732</c:v>
                </c:pt>
                <c:pt idx="24">
                  <c:v>898.53416921024257</c:v>
                </c:pt>
                <c:pt idx="25">
                  <c:v>909.77654233197575</c:v>
                </c:pt>
                <c:pt idx="26">
                  <c:v>922.08246470695235</c:v>
                </c:pt>
                <c:pt idx="27">
                  <c:v>943.11218453454319</c:v>
                </c:pt>
                <c:pt idx="28">
                  <c:v>975.48524626949393</c:v>
                </c:pt>
                <c:pt idx="29">
                  <c:v>1244.025902955126</c:v>
                </c:pt>
                <c:pt idx="30">
                  <c:v>1696.088649953371</c:v>
                </c:pt>
              </c:numCache>
            </c:numRef>
          </c:val>
          <c:extLst>
            <c:ext xmlns:c16="http://schemas.microsoft.com/office/drawing/2014/chart" uri="{C3380CC4-5D6E-409C-BE32-E72D297353CC}">
              <c16:uniqueId val="{00000000-3D54-4FA8-8F6A-B645BAF01DE2}"/>
            </c:ext>
          </c:extLst>
        </c:ser>
        <c:dLbls>
          <c:showLegendKey val="0"/>
          <c:showVal val="0"/>
          <c:showCatName val="0"/>
          <c:showSerName val="0"/>
          <c:showPercent val="0"/>
          <c:showBubbleSize val="0"/>
        </c:dLbls>
        <c:gapWidth val="219"/>
        <c:overlap val="-27"/>
        <c:axId val="658250344"/>
        <c:axId val="658251000"/>
      </c:barChart>
      <c:catAx>
        <c:axId val="658250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251000"/>
        <c:crosses val="autoZero"/>
        <c:auto val="1"/>
        <c:lblAlgn val="ctr"/>
        <c:lblOffset val="100"/>
        <c:noMultiLvlLbl val="0"/>
      </c:catAx>
      <c:valAx>
        <c:axId val="658251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250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service users per 1,000 population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Sheet3!$H$2:$H$32</c:f>
              <c:strCache>
                <c:ptCount val="31"/>
                <c:pt idx="0">
                  <c:v>Eileanan Siar (Western Isles)</c:v>
                </c:pt>
                <c:pt idx="1">
                  <c:v>North Lanarkshire</c:v>
                </c:pt>
                <c:pt idx="2">
                  <c:v>Edinburgh</c:v>
                </c:pt>
                <c:pt idx="3">
                  <c:v>Glasgow</c:v>
                </c:pt>
                <c:pt idx="4">
                  <c:v>Highland</c:v>
                </c:pt>
                <c:pt idx="5">
                  <c:v>West Lothian</c:v>
                </c:pt>
                <c:pt idx="6">
                  <c:v>East Renfrewshire</c:v>
                </c:pt>
                <c:pt idx="7">
                  <c:v>South Lanarkshire</c:v>
                </c:pt>
                <c:pt idx="8">
                  <c:v>Midlothian</c:v>
                </c:pt>
                <c:pt idx="9">
                  <c:v>Fife</c:v>
                </c:pt>
                <c:pt idx="10">
                  <c:v>Stirling</c:v>
                </c:pt>
                <c:pt idx="11">
                  <c:v>East Lothian</c:v>
                </c:pt>
                <c:pt idx="12">
                  <c:v>Dumfries and Galloway</c:v>
                </c:pt>
                <c:pt idx="13">
                  <c:v>Moray</c:v>
                </c:pt>
                <c:pt idx="14">
                  <c:v>Clackmannanshire</c:v>
                </c:pt>
                <c:pt idx="15">
                  <c:v>Scottish Borders</c:v>
                </c:pt>
                <c:pt idx="16">
                  <c:v>Perth and Kinross</c:v>
                </c:pt>
                <c:pt idx="17">
                  <c:v>East Ayrshire</c:v>
                </c:pt>
                <c:pt idx="18">
                  <c:v>Argyll and Bute</c:v>
                </c:pt>
                <c:pt idx="19">
                  <c:v>Aberdeen</c:v>
                </c:pt>
                <c:pt idx="20">
                  <c:v>South Ayrshire</c:v>
                </c:pt>
                <c:pt idx="21">
                  <c:v>Falkirk</c:v>
                </c:pt>
                <c:pt idx="22">
                  <c:v>Renfrewshire</c:v>
                </c:pt>
                <c:pt idx="23">
                  <c:v>West Dunbartonshire</c:v>
                </c:pt>
                <c:pt idx="24">
                  <c:v>Aberdeenshire</c:v>
                </c:pt>
                <c:pt idx="25">
                  <c:v>Angus</c:v>
                </c:pt>
                <c:pt idx="26">
                  <c:v>North Ayrshire</c:v>
                </c:pt>
                <c:pt idx="27">
                  <c:v>East Dunbartonshire</c:v>
                </c:pt>
                <c:pt idx="28">
                  <c:v>Shetland Islands</c:v>
                </c:pt>
                <c:pt idx="29">
                  <c:v>Inverclyde</c:v>
                </c:pt>
                <c:pt idx="30">
                  <c:v>Dundee</c:v>
                </c:pt>
              </c:strCache>
            </c:strRef>
          </c:cat>
          <c:val>
            <c:numRef>
              <c:f>Sheet3!$I$2:$I$32</c:f>
              <c:numCache>
                <c:formatCode>0.0</c:formatCode>
                <c:ptCount val="31"/>
                <c:pt idx="0">
                  <c:v>27.362276541408246</c:v>
                </c:pt>
                <c:pt idx="1">
                  <c:v>30.016503538846081</c:v>
                </c:pt>
                <c:pt idx="2">
                  <c:v>31.363656106197521</c:v>
                </c:pt>
                <c:pt idx="3">
                  <c:v>31.542293517819001</c:v>
                </c:pt>
                <c:pt idx="4">
                  <c:v>35.559541375768418</c:v>
                </c:pt>
                <c:pt idx="5">
                  <c:v>35.717023604596868</c:v>
                </c:pt>
                <c:pt idx="6">
                  <c:v>36.430490353043332</c:v>
                </c:pt>
                <c:pt idx="7">
                  <c:v>36.646904942494928</c:v>
                </c:pt>
                <c:pt idx="8">
                  <c:v>36.970231046732579</c:v>
                </c:pt>
                <c:pt idx="9">
                  <c:v>38.73937817991257</c:v>
                </c:pt>
                <c:pt idx="10">
                  <c:v>39.343408025013026</c:v>
                </c:pt>
                <c:pt idx="11">
                  <c:v>40.053013065609527</c:v>
                </c:pt>
                <c:pt idx="12">
                  <c:v>40.059661591627815</c:v>
                </c:pt>
                <c:pt idx="13">
                  <c:v>41.017967933752111</c:v>
                </c:pt>
                <c:pt idx="14">
                  <c:v>41.312359983619587</c:v>
                </c:pt>
                <c:pt idx="15">
                  <c:v>42.374231369675343</c:v>
                </c:pt>
                <c:pt idx="16">
                  <c:v>44.410832381289524</c:v>
                </c:pt>
                <c:pt idx="17">
                  <c:v>45.708017186214462</c:v>
                </c:pt>
                <c:pt idx="18">
                  <c:v>46.000224391338499</c:v>
                </c:pt>
                <c:pt idx="19">
                  <c:v>46.30898663180534</c:v>
                </c:pt>
                <c:pt idx="20">
                  <c:v>46.54470230784149</c:v>
                </c:pt>
                <c:pt idx="21">
                  <c:v>48.896167096664556</c:v>
                </c:pt>
                <c:pt idx="22">
                  <c:v>49.273126691504089</c:v>
                </c:pt>
                <c:pt idx="23">
                  <c:v>49.878975277377471</c:v>
                </c:pt>
                <c:pt idx="24">
                  <c:v>50.489892339865229</c:v>
                </c:pt>
                <c:pt idx="25">
                  <c:v>50.574979917980805</c:v>
                </c:pt>
                <c:pt idx="26">
                  <c:v>50.627821541498363</c:v>
                </c:pt>
                <c:pt idx="27">
                  <c:v>51.080278870711666</c:v>
                </c:pt>
                <c:pt idx="28">
                  <c:v>53.486203302430198</c:v>
                </c:pt>
                <c:pt idx="29">
                  <c:v>59.521939881270221</c:v>
                </c:pt>
                <c:pt idx="30">
                  <c:v>73.149636495671402</c:v>
                </c:pt>
              </c:numCache>
            </c:numRef>
          </c:val>
          <c:extLst>
            <c:ext xmlns:c16="http://schemas.microsoft.com/office/drawing/2014/chart" uri="{C3380CC4-5D6E-409C-BE32-E72D297353CC}">
              <c16:uniqueId val="{00000000-37CA-4271-BF69-7FC3F69358C9}"/>
            </c:ext>
          </c:extLst>
        </c:ser>
        <c:dLbls>
          <c:showLegendKey val="0"/>
          <c:showVal val="0"/>
          <c:showCatName val="0"/>
          <c:showSerName val="0"/>
          <c:showPercent val="0"/>
          <c:showBubbleSize val="0"/>
        </c:dLbls>
        <c:gapWidth val="219"/>
        <c:overlap val="-27"/>
        <c:axId val="704960216"/>
        <c:axId val="704967432"/>
      </c:barChart>
      <c:catAx>
        <c:axId val="70496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967432"/>
        <c:crosses val="autoZero"/>
        <c:auto val="1"/>
        <c:lblAlgn val="ctr"/>
        <c:lblOffset val="100"/>
        <c:noMultiLvlLbl val="0"/>
      </c:catAx>
      <c:valAx>
        <c:axId val="704967432"/>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960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92B8E-C18E-488E-ABE9-B2BBF728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5541</Words>
  <Characters>31589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Slasberg</dc:creator>
  <cp:keywords/>
  <dc:description/>
  <cp:lastModifiedBy>Colin Slasberg</cp:lastModifiedBy>
  <cp:revision>2</cp:revision>
  <cp:lastPrinted>2021-05-15T14:47:00Z</cp:lastPrinted>
  <dcterms:created xsi:type="dcterms:W3CDTF">2021-08-31T13:11:00Z</dcterms:created>
  <dcterms:modified xsi:type="dcterms:W3CDTF">2021-08-31T13:11:00Z</dcterms:modified>
</cp:coreProperties>
</file>